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DDCA1" w14:textId="51247679" w:rsidR="00D2739B" w:rsidRPr="00E110D6" w:rsidRDefault="00D2739B" w:rsidP="00C3271A">
      <w:pPr>
        <w:pStyle w:val="NormalnyWeb"/>
        <w:jc w:val="center"/>
        <w:rPr>
          <w:rStyle w:val="Pogrubienie"/>
          <w:rFonts w:asciiTheme="majorHAnsi" w:hAnsiTheme="majorHAnsi"/>
        </w:rPr>
      </w:pPr>
      <w:r w:rsidRPr="00E110D6">
        <w:rPr>
          <w:rStyle w:val="Pogrubienie"/>
          <w:rFonts w:asciiTheme="majorHAnsi" w:hAnsiTheme="majorHAnsi"/>
        </w:rPr>
        <w:t xml:space="preserve">OGŁOSZENIE </w:t>
      </w:r>
    </w:p>
    <w:p w14:paraId="7EE1E5B5" w14:textId="40573D18" w:rsidR="00C3271A" w:rsidRPr="00E110D6" w:rsidRDefault="00C3271A" w:rsidP="00C3271A">
      <w:pPr>
        <w:pStyle w:val="NormalnyWeb"/>
        <w:jc w:val="center"/>
        <w:rPr>
          <w:rFonts w:asciiTheme="majorHAnsi" w:hAnsiTheme="majorHAnsi"/>
          <w:b/>
          <w:bCs/>
        </w:rPr>
      </w:pPr>
      <w:r w:rsidRPr="00E110D6">
        <w:rPr>
          <w:rStyle w:val="Pogrubienie"/>
          <w:rFonts w:asciiTheme="majorHAnsi" w:hAnsiTheme="majorHAnsi"/>
        </w:rPr>
        <w:t>praca na zastępstwo</w:t>
      </w:r>
    </w:p>
    <w:p w14:paraId="70FA89EF" w14:textId="537E5E18" w:rsidR="00F711EE" w:rsidRDefault="00464E47" w:rsidP="00C3271A">
      <w:pPr>
        <w:suppressAutoHyphens w:val="0"/>
        <w:autoSpaceDN/>
        <w:spacing w:before="100" w:beforeAutospacing="1" w:after="100" w:afterAutospacing="1" w:line="240" w:lineRule="auto"/>
        <w:jc w:val="both"/>
        <w:textAlignment w:val="auto"/>
        <w:outlineLvl w:val="2"/>
        <w:rPr>
          <w:rFonts w:asciiTheme="majorHAnsi" w:eastAsia="Times New Roman" w:hAnsiTheme="majorHAnsi"/>
          <w:bCs/>
          <w:sz w:val="24"/>
          <w:szCs w:val="24"/>
          <w:lang w:eastAsia="pl-PL"/>
        </w:rPr>
      </w:pPr>
      <w:r w:rsidRPr="00E110D6">
        <w:rPr>
          <w:rFonts w:asciiTheme="majorHAnsi" w:eastAsia="Times New Roman" w:hAnsiTheme="majorHAnsi"/>
          <w:b/>
          <w:bCs/>
          <w:sz w:val="24"/>
          <w:szCs w:val="24"/>
          <w:lang w:eastAsia="pl-PL"/>
        </w:rPr>
        <w:tab/>
      </w:r>
      <w:r w:rsidR="00D2739B" w:rsidRPr="00E110D6">
        <w:rPr>
          <w:rFonts w:asciiTheme="majorHAnsi" w:eastAsia="Times New Roman" w:hAnsiTheme="majorHAnsi"/>
          <w:bCs/>
          <w:sz w:val="24"/>
          <w:szCs w:val="24"/>
          <w:lang w:eastAsia="pl-PL"/>
        </w:rPr>
        <w:t>Na podstawie art. 16 ust. 1 zdanie drugie ustawy z dnia 21 listopada 2008 r. o pracownikach samorządowych (Dz. U. z 2019 r. poz. 1282</w:t>
      </w:r>
      <w:r w:rsidR="005550B3" w:rsidRPr="00E110D6">
        <w:rPr>
          <w:rFonts w:asciiTheme="majorHAnsi" w:eastAsia="Times New Roman" w:hAnsiTheme="majorHAnsi"/>
          <w:bCs/>
          <w:sz w:val="24"/>
          <w:szCs w:val="24"/>
          <w:lang w:eastAsia="pl-PL"/>
        </w:rPr>
        <w:t xml:space="preserve"> z późn. zm.</w:t>
      </w:r>
      <w:r w:rsidR="00D2739B" w:rsidRPr="00E110D6">
        <w:rPr>
          <w:rFonts w:asciiTheme="majorHAnsi" w:eastAsia="Times New Roman" w:hAnsiTheme="majorHAnsi"/>
          <w:bCs/>
          <w:sz w:val="24"/>
          <w:szCs w:val="24"/>
          <w:lang w:eastAsia="pl-PL"/>
        </w:rPr>
        <w:t xml:space="preserve">) w związku z nieobecnością usprawiedliwioną </w:t>
      </w:r>
      <w:r w:rsidR="005550B3" w:rsidRPr="00E110D6">
        <w:rPr>
          <w:rFonts w:asciiTheme="majorHAnsi" w:eastAsia="Times New Roman" w:hAnsiTheme="majorHAnsi"/>
          <w:bCs/>
          <w:sz w:val="24"/>
          <w:szCs w:val="24"/>
          <w:lang w:eastAsia="pl-PL"/>
        </w:rPr>
        <w:t>Młodszego referenta</w:t>
      </w:r>
      <w:r w:rsidR="00D2739B" w:rsidRPr="00E110D6">
        <w:rPr>
          <w:rFonts w:asciiTheme="majorHAnsi" w:eastAsia="Times New Roman" w:hAnsiTheme="majorHAnsi"/>
          <w:bCs/>
          <w:sz w:val="24"/>
          <w:szCs w:val="24"/>
          <w:lang w:eastAsia="pl-PL"/>
        </w:rPr>
        <w:t xml:space="preserve"> </w:t>
      </w:r>
      <w:r w:rsidRPr="00E110D6">
        <w:rPr>
          <w:rFonts w:asciiTheme="majorHAnsi" w:eastAsia="Times New Roman" w:hAnsiTheme="majorHAnsi"/>
          <w:bCs/>
          <w:sz w:val="24"/>
          <w:szCs w:val="24"/>
          <w:lang w:eastAsia="pl-PL"/>
        </w:rPr>
        <w:t xml:space="preserve">w Wydziale </w:t>
      </w:r>
      <w:r w:rsidR="005550B3" w:rsidRPr="00E110D6">
        <w:rPr>
          <w:rFonts w:asciiTheme="majorHAnsi" w:eastAsia="Times New Roman" w:hAnsiTheme="majorHAnsi"/>
          <w:bCs/>
          <w:sz w:val="24"/>
          <w:szCs w:val="24"/>
          <w:lang w:eastAsia="pl-PL"/>
        </w:rPr>
        <w:t>Edukacji, Kultury, Sportu i Zdrowia</w:t>
      </w:r>
      <w:r w:rsidRPr="00E110D6">
        <w:rPr>
          <w:rFonts w:asciiTheme="majorHAnsi" w:eastAsia="Times New Roman" w:hAnsiTheme="majorHAnsi"/>
          <w:bCs/>
          <w:sz w:val="24"/>
          <w:szCs w:val="24"/>
          <w:lang w:eastAsia="pl-PL"/>
        </w:rPr>
        <w:t xml:space="preserve"> </w:t>
      </w:r>
      <w:r w:rsidR="00D2739B" w:rsidRPr="00E110D6">
        <w:rPr>
          <w:rFonts w:asciiTheme="majorHAnsi" w:eastAsia="Times New Roman" w:hAnsiTheme="majorHAnsi"/>
          <w:bCs/>
          <w:sz w:val="24"/>
          <w:szCs w:val="24"/>
          <w:lang w:eastAsia="pl-PL"/>
        </w:rPr>
        <w:t xml:space="preserve">w Urzędzie </w:t>
      </w:r>
      <w:r w:rsidRPr="00E110D6">
        <w:rPr>
          <w:rFonts w:asciiTheme="majorHAnsi" w:eastAsia="Times New Roman" w:hAnsiTheme="majorHAnsi"/>
          <w:bCs/>
          <w:sz w:val="24"/>
          <w:szCs w:val="24"/>
          <w:lang w:eastAsia="pl-PL"/>
        </w:rPr>
        <w:t>Miejskim</w:t>
      </w:r>
      <w:r w:rsidR="00D2739B" w:rsidRPr="00E110D6">
        <w:rPr>
          <w:rFonts w:asciiTheme="majorHAnsi" w:eastAsia="Times New Roman" w:hAnsiTheme="majorHAnsi"/>
          <w:bCs/>
          <w:sz w:val="24"/>
          <w:szCs w:val="24"/>
          <w:lang w:eastAsia="pl-PL"/>
        </w:rPr>
        <w:t xml:space="preserve"> w </w:t>
      </w:r>
      <w:r w:rsidRPr="00E110D6">
        <w:rPr>
          <w:rFonts w:asciiTheme="majorHAnsi" w:eastAsia="Times New Roman" w:hAnsiTheme="majorHAnsi"/>
          <w:bCs/>
          <w:sz w:val="24"/>
          <w:szCs w:val="24"/>
          <w:lang w:eastAsia="pl-PL"/>
        </w:rPr>
        <w:t>Pyrzycach</w:t>
      </w:r>
      <w:r w:rsidR="00D2739B" w:rsidRPr="00E110D6">
        <w:rPr>
          <w:rFonts w:asciiTheme="majorHAnsi" w:eastAsia="Times New Roman" w:hAnsiTheme="majorHAnsi"/>
          <w:bCs/>
          <w:sz w:val="24"/>
          <w:szCs w:val="24"/>
          <w:lang w:eastAsia="pl-PL"/>
        </w:rPr>
        <w:t xml:space="preserve"> zachodzi konieczność zatrudnienia pracownika na zastępstwo w czasie jego usprawiedliwionej nieobecności w pracy.</w:t>
      </w:r>
    </w:p>
    <w:p w14:paraId="36F42F15" w14:textId="582E5044" w:rsidR="00BB7477" w:rsidRPr="00E110D6" w:rsidRDefault="00BB7477" w:rsidP="00C3271A">
      <w:pPr>
        <w:suppressAutoHyphens w:val="0"/>
        <w:autoSpaceDN/>
        <w:spacing w:before="100" w:beforeAutospacing="1" w:after="100" w:afterAutospacing="1" w:line="240" w:lineRule="auto"/>
        <w:jc w:val="both"/>
        <w:textAlignment w:val="auto"/>
        <w:outlineLvl w:val="2"/>
        <w:rPr>
          <w:rFonts w:asciiTheme="majorHAnsi" w:eastAsia="Times New Roman" w:hAnsiTheme="majorHAnsi"/>
          <w:bCs/>
          <w:sz w:val="24"/>
          <w:szCs w:val="24"/>
          <w:lang w:eastAsia="pl-PL"/>
        </w:rPr>
      </w:pPr>
      <w:r w:rsidRPr="00BB7477">
        <w:rPr>
          <w:rFonts w:asciiTheme="majorHAnsi" w:eastAsia="Times New Roman" w:hAnsiTheme="majorHAnsi"/>
          <w:bCs/>
          <w:sz w:val="24"/>
          <w:szCs w:val="24"/>
          <w:lang w:eastAsia="pl-PL"/>
        </w:rPr>
        <w:tab/>
        <w:t>Zgodnie z art. 12 ust.2 ustawy z dnia 21 listopada 2008 r. o pracownikach samorząd</w:t>
      </w:r>
      <w:r w:rsidR="00D30225">
        <w:rPr>
          <w:rFonts w:asciiTheme="majorHAnsi" w:eastAsia="Times New Roman" w:hAnsiTheme="majorHAnsi"/>
          <w:bCs/>
          <w:sz w:val="24"/>
          <w:szCs w:val="24"/>
          <w:lang w:eastAsia="pl-PL"/>
        </w:rPr>
        <w:t>o</w:t>
      </w:r>
      <w:r w:rsidRPr="00BB7477">
        <w:rPr>
          <w:rFonts w:asciiTheme="majorHAnsi" w:eastAsia="Times New Roman" w:hAnsiTheme="majorHAnsi"/>
          <w:bCs/>
          <w:sz w:val="24"/>
          <w:szCs w:val="24"/>
          <w:lang w:eastAsia="pl-PL"/>
        </w:rPr>
        <w:t>wych (t. j. Dz. U. z 2019 r. poz. 1282</w:t>
      </w:r>
      <w:r w:rsidR="00913287">
        <w:rPr>
          <w:rFonts w:asciiTheme="majorHAnsi" w:eastAsia="Times New Roman" w:hAnsiTheme="majorHAnsi"/>
          <w:bCs/>
          <w:sz w:val="24"/>
          <w:szCs w:val="24"/>
          <w:lang w:eastAsia="pl-PL"/>
        </w:rPr>
        <w:t xml:space="preserve"> z późn. zm.</w:t>
      </w:r>
      <w:r w:rsidRPr="00BB7477">
        <w:rPr>
          <w:rFonts w:asciiTheme="majorHAnsi" w:eastAsia="Times New Roman" w:hAnsiTheme="majorHAnsi"/>
          <w:bCs/>
          <w:sz w:val="24"/>
          <w:szCs w:val="24"/>
          <w:lang w:eastAsia="pl-PL"/>
        </w:rPr>
        <w:t>) wyłonienie kandydata na powyższe stanowisko nastąpi z pominięciem zasad naboru na stanowisko urzędnicze.</w:t>
      </w:r>
    </w:p>
    <w:p w14:paraId="568A9C2B" w14:textId="77777777" w:rsidR="00F711EE" w:rsidRPr="00E110D6" w:rsidRDefault="00D81709" w:rsidP="005550B3">
      <w:pPr>
        <w:numPr>
          <w:ilvl w:val="0"/>
          <w:numId w:val="3"/>
        </w:numPr>
        <w:spacing w:before="100" w:after="100" w:line="240" w:lineRule="auto"/>
        <w:ind w:left="284" w:firstLine="0"/>
        <w:jc w:val="both"/>
        <w:rPr>
          <w:rFonts w:asciiTheme="majorHAnsi" w:eastAsia="Times New Roman" w:hAnsiTheme="majorHAnsi"/>
          <w:b/>
          <w:sz w:val="24"/>
          <w:szCs w:val="24"/>
          <w:lang w:eastAsia="pl-PL"/>
        </w:rPr>
      </w:pPr>
      <w:r w:rsidRPr="00E110D6">
        <w:rPr>
          <w:rFonts w:asciiTheme="majorHAnsi" w:eastAsia="Times New Roman" w:hAnsiTheme="majorHAnsi"/>
          <w:b/>
          <w:sz w:val="24"/>
          <w:szCs w:val="24"/>
          <w:lang w:eastAsia="pl-PL"/>
        </w:rPr>
        <w:t>Wymagania niezbędne- konieczne do podjęcia pracy na stanowisku:</w:t>
      </w:r>
    </w:p>
    <w:p w14:paraId="1E9611B0" w14:textId="77777777" w:rsidR="00F711EE" w:rsidRPr="00E110D6" w:rsidRDefault="00D81709">
      <w:pPr>
        <w:numPr>
          <w:ilvl w:val="0"/>
          <w:numId w:val="4"/>
        </w:numPr>
        <w:spacing w:after="0" w:line="240" w:lineRule="auto"/>
        <w:jc w:val="both"/>
        <w:rPr>
          <w:rFonts w:asciiTheme="majorHAnsi" w:eastAsia="Times New Roman" w:hAnsiTheme="majorHAnsi" w:cs="Arial"/>
          <w:color w:val="222200"/>
          <w:sz w:val="24"/>
          <w:szCs w:val="24"/>
          <w:lang w:eastAsia="pl-PL"/>
        </w:rPr>
      </w:pPr>
      <w:r w:rsidRPr="00E110D6">
        <w:rPr>
          <w:rFonts w:asciiTheme="majorHAnsi" w:eastAsia="Times New Roman" w:hAnsiTheme="majorHAnsi" w:cs="Arial"/>
          <w:color w:val="222200"/>
          <w:sz w:val="24"/>
          <w:szCs w:val="24"/>
          <w:lang w:eastAsia="pl-PL"/>
        </w:rPr>
        <w:t>posiadanie obywatelstwa polskiego,</w:t>
      </w:r>
    </w:p>
    <w:p w14:paraId="7E314E46" w14:textId="77777777" w:rsidR="00F711EE" w:rsidRPr="00E110D6" w:rsidRDefault="00D81709">
      <w:pPr>
        <w:numPr>
          <w:ilvl w:val="0"/>
          <w:numId w:val="4"/>
        </w:numPr>
        <w:spacing w:after="0" w:line="240" w:lineRule="auto"/>
        <w:jc w:val="both"/>
        <w:rPr>
          <w:rFonts w:asciiTheme="majorHAnsi" w:eastAsia="Times New Roman" w:hAnsiTheme="majorHAnsi" w:cs="Arial"/>
          <w:color w:val="222200"/>
          <w:sz w:val="24"/>
          <w:szCs w:val="24"/>
          <w:lang w:eastAsia="pl-PL"/>
        </w:rPr>
      </w:pPr>
      <w:r w:rsidRPr="00E110D6">
        <w:rPr>
          <w:rFonts w:asciiTheme="majorHAnsi" w:eastAsia="Times New Roman" w:hAnsiTheme="majorHAnsi" w:cs="Arial"/>
          <w:color w:val="222200"/>
          <w:sz w:val="24"/>
          <w:szCs w:val="24"/>
          <w:lang w:eastAsia="pl-PL"/>
        </w:rPr>
        <w:t xml:space="preserve">pełna zdolność do czynności prawnych oraz korzystanie z pełni praw publicznych, </w:t>
      </w:r>
    </w:p>
    <w:p w14:paraId="4494BC41" w14:textId="77777777" w:rsidR="00F711EE" w:rsidRPr="00E110D6" w:rsidRDefault="00D81709">
      <w:pPr>
        <w:numPr>
          <w:ilvl w:val="0"/>
          <w:numId w:val="4"/>
        </w:numPr>
        <w:spacing w:after="0" w:line="240" w:lineRule="auto"/>
        <w:jc w:val="both"/>
        <w:rPr>
          <w:rFonts w:asciiTheme="majorHAnsi" w:eastAsia="Times New Roman" w:hAnsiTheme="majorHAnsi" w:cs="Arial"/>
          <w:color w:val="222200"/>
          <w:sz w:val="24"/>
          <w:szCs w:val="24"/>
          <w:lang w:eastAsia="pl-PL"/>
        </w:rPr>
      </w:pPr>
      <w:r w:rsidRPr="00E110D6">
        <w:rPr>
          <w:rFonts w:asciiTheme="majorHAnsi" w:eastAsia="Times New Roman" w:hAnsiTheme="majorHAnsi" w:cs="Arial"/>
          <w:color w:val="222200"/>
          <w:sz w:val="24"/>
          <w:szCs w:val="24"/>
          <w:lang w:eastAsia="pl-PL"/>
        </w:rPr>
        <w:t>niekaralność za umyślne przestępstwo ścigane z oskarżenia publicznego lub umyślne przestępstwo skarbowe,</w:t>
      </w:r>
    </w:p>
    <w:p w14:paraId="1906E7F3" w14:textId="77777777" w:rsidR="00F711EE" w:rsidRPr="00E110D6" w:rsidRDefault="00D81709">
      <w:pPr>
        <w:numPr>
          <w:ilvl w:val="0"/>
          <w:numId w:val="4"/>
        </w:numPr>
        <w:spacing w:after="0" w:line="240" w:lineRule="auto"/>
        <w:jc w:val="both"/>
        <w:rPr>
          <w:rFonts w:asciiTheme="majorHAnsi" w:eastAsia="Times New Roman" w:hAnsiTheme="majorHAnsi" w:cs="Arial"/>
          <w:color w:val="222200"/>
          <w:sz w:val="24"/>
          <w:szCs w:val="24"/>
          <w:lang w:eastAsia="pl-PL"/>
        </w:rPr>
      </w:pPr>
      <w:r w:rsidRPr="00E110D6">
        <w:rPr>
          <w:rFonts w:asciiTheme="majorHAnsi" w:eastAsia="Times New Roman" w:hAnsiTheme="majorHAnsi" w:cs="Arial"/>
          <w:color w:val="222200"/>
          <w:sz w:val="24"/>
          <w:szCs w:val="24"/>
          <w:lang w:eastAsia="pl-PL"/>
        </w:rPr>
        <w:t>nieposzlakowana opinia,</w:t>
      </w:r>
    </w:p>
    <w:p w14:paraId="11383089" w14:textId="33AAAE3E" w:rsidR="005550B3" w:rsidRPr="00E110D6" w:rsidRDefault="005550B3">
      <w:pPr>
        <w:numPr>
          <w:ilvl w:val="0"/>
          <w:numId w:val="4"/>
        </w:numPr>
        <w:spacing w:after="0" w:line="240" w:lineRule="auto"/>
        <w:jc w:val="both"/>
        <w:rPr>
          <w:rFonts w:asciiTheme="majorHAnsi" w:eastAsia="Times New Roman" w:hAnsiTheme="majorHAnsi" w:cs="Arial"/>
          <w:color w:val="222200"/>
          <w:sz w:val="24"/>
          <w:szCs w:val="24"/>
          <w:lang w:eastAsia="pl-PL"/>
        </w:rPr>
      </w:pPr>
      <w:r w:rsidRPr="00E110D6">
        <w:rPr>
          <w:rFonts w:asciiTheme="majorHAnsi" w:eastAsia="Times New Roman" w:hAnsiTheme="majorHAnsi" w:cs="Arial"/>
          <w:color w:val="222200"/>
          <w:sz w:val="24"/>
          <w:szCs w:val="24"/>
          <w:lang w:eastAsia="pl-PL"/>
        </w:rPr>
        <w:t>wykształcenie średnie,</w:t>
      </w:r>
    </w:p>
    <w:p w14:paraId="63811908" w14:textId="77777777" w:rsidR="00F711EE" w:rsidRPr="00E110D6" w:rsidRDefault="00D81709">
      <w:pPr>
        <w:numPr>
          <w:ilvl w:val="0"/>
          <w:numId w:val="4"/>
        </w:numPr>
        <w:spacing w:after="0" w:line="240" w:lineRule="auto"/>
        <w:jc w:val="both"/>
        <w:rPr>
          <w:rFonts w:asciiTheme="majorHAnsi" w:hAnsiTheme="majorHAnsi"/>
          <w:sz w:val="24"/>
          <w:szCs w:val="24"/>
        </w:rPr>
      </w:pPr>
      <w:r w:rsidRPr="00E110D6">
        <w:rPr>
          <w:rFonts w:asciiTheme="majorHAnsi" w:hAnsiTheme="majorHAnsi"/>
          <w:sz w:val="24"/>
          <w:szCs w:val="24"/>
        </w:rPr>
        <w:t>biegła obsługa komputera ( Word, Excel, Sigid- księgowość budżetowa).</w:t>
      </w:r>
    </w:p>
    <w:p w14:paraId="6AAA268A" w14:textId="77777777" w:rsidR="00F711EE" w:rsidRPr="00E110D6" w:rsidRDefault="00D81709" w:rsidP="005550B3">
      <w:pPr>
        <w:numPr>
          <w:ilvl w:val="0"/>
          <w:numId w:val="3"/>
        </w:numPr>
        <w:spacing w:before="100" w:after="100" w:line="240" w:lineRule="auto"/>
        <w:ind w:left="284" w:firstLine="0"/>
        <w:jc w:val="both"/>
        <w:rPr>
          <w:rFonts w:asciiTheme="majorHAnsi" w:eastAsia="Times New Roman" w:hAnsiTheme="majorHAnsi"/>
          <w:b/>
          <w:sz w:val="24"/>
          <w:szCs w:val="24"/>
          <w:lang w:eastAsia="pl-PL"/>
        </w:rPr>
      </w:pPr>
      <w:r w:rsidRPr="00E110D6">
        <w:rPr>
          <w:rFonts w:asciiTheme="majorHAnsi" w:eastAsia="Times New Roman" w:hAnsiTheme="majorHAnsi"/>
          <w:b/>
          <w:sz w:val="24"/>
          <w:szCs w:val="24"/>
          <w:lang w:eastAsia="pl-PL"/>
        </w:rPr>
        <w:t xml:space="preserve"> Wymagania dodatkowe- pozostałe wymagania , pozwalające na optymalne wykonanie zadań na stanowisku:</w:t>
      </w:r>
    </w:p>
    <w:p w14:paraId="1C9565C9" w14:textId="77777777" w:rsidR="00F711EE" w:rsidRPr="00E110D6" w:rsidRDefault="00D81709">
      <w:pPr>
        <w:numPr>
          <w:ilvl w:val="0"/>
          <w:numId w:val="5"/>
        </w:numPr>
        <w:spacing w:before="100" w:after="100" w:line="240" w:lineRule="auto"/>
        <w:jc w:val="both"/>
        <w:rPr>
          <w:rFonts w:asciiTheme="majorHAnsi" w:eastAsia="Times New Roman" w:hAnsiTheme="majorHAnsi"/>
          <w:sz w:val="24"/>
          <w:szCs w:val="24"/>
          <w:lang w:eastAsia="pl-PL"/>
        </w:rPr>
      </w:pPr>
      <w:r w:rsidRPr="00E110D6">
        <w:rPr>
          <w:rFonts w:asciiTheme="majorHAnsi" w:eastAsia="Times New Roman" w:hAnsiTheme="majorHAnsi"/>
          <w:sz w:val="24"/>
          <w:szCs w:val="24"/>
          <w:lang w:eastAsia="pl-PL"/>
        </w:rPr>
        <w:t>znajomość przepisów ustawy o samorządzie gminnym, ustawy o finansach publicznych, ustawa o rachunkowości oraz rozporządzenia wykonawcze do ww. ustaw,</w:t>
      </w:r>
    </w:p>
    <w:p w14:paraId="35EB5C63" w14:textId="21440FF8" w:rsidR="005550B3" w:rsidRPr="00E110D6" w:rsidRDefault="005550B3">
      <w:pPr>
        <w:numPr>
          <w:ilvl w:val="0"/>
          <w:numId w:val="5"/>
        </w:numPr>
        <w:spacing w:before="100" w:after="100" w:line="240" w:lineRule="auto"/>
        <w:jc w:val="both"/>
        <w:rPr>
          <w:rFonts w:asciiTheme="majorHAnsi" w:eastAsia="Times New Roman" w:hAnsiTheme="majorHAnsi"/>
          <w:sz w:val="24"/>
          <w:szCs w:val="24"/>
          <w:lang w:eastAsia="pl-PL"/>
        </w:rPr>
      </w:pPr>
      <w:r w:rsidRPr="00E110D6">
        <w:rPr>
          <w:rFonts w:asciiTheme="majorHAnsi" w:eastAsia="Times New Roman" w:hAnsiTheme="majorHAnsi"/>
          <w:sz w:val="24"/>
          <w:szCs w:val="24"/>
          <w:lang w:eastAsia="pl-PL"/>
        </w:rPr>
        <w:t>mile widziane doświadczenie w pracy w administracji,</w:t>
      </w:r>
    </w:p>
    <w:p w14:paraId="2A6E87D8" w14:textId="77777777" w:rsidR="00F711EE" w:rsidRPr="00E110D6" w:rsidRDefault="00D81709">
      <w:pPr>
        <w:numPr>
          <w:ilvl w:val="0"/>
          <w:numId w:val="5"/>
        </w:numPr>
        <w:spacing w:before="100" w:after="100" w:line="240" w:lineRule="auto"/>
        <w:jc w:val="both"/>
        <w:rPr>
          <w:rFonts w:asciiTheme="majorHAnsi" w:eastAsia="Times New Roman" w:hAnsiTheme="majorHAnsi"/>
          <w:sz w:val="24"/>
          <w:szCs w:val="24"/>
          <w:lang w:eastAsia="pl-PL"/>
        </w:rPr>
      </w:pPr>
      <w:r w:rsidRPr="00E110D6">
        <w:rPr>
          <w:rFonts w:asciiTheme="majorHAnsi" w:eastAsia="Times New Roman" w:hAnsiTheme="majorHAnsi"/>
          <w:sz w:val="24"/>
          <w:szCs w:val="24"/>
          <w:lang w:eastAsia="pl-PL"/>
        </w:rPr>
        <w:t>predyspozycje osobowościowe: odpowiedzialność, rzetelność, sumienność, zaangażowanie w pracy, kreatywność i inicjatywa, zdolność analitycznego myślenia, komunikatywność, umiejętność współpracy.</w:t>
      </w:r>
    </w:p>
    <w:p w14:paraId="6D5E294E" w14:textId="4999F7BA" w:rsidR="00F711EE" w:rsidRPr="00E110D6" w:rsidRDefault="00D81709" w:rsidP="005550B3">
      <w:pPr>
        <w:numPr>
          <w:ilvl w:val="0"/>
          <w:numId w:val="3"/>
        </w:numPr>
        <w:spacing w:before="100" w:after="100" w:line="240" w:lineRule="auto"/>
        <w:ind w:left="284" w:firstLine="0"/>
        <w:jc w:val="both"/>
        <w:rPr>
          <w:rFonts w:asciiTheme="majorHAnsi" w:eastAsia="Times New Roman" w:hAnsiTheme="majorHAnsi"/>
          <w:b/>
          <w:sz w:val="24"/>
          <w:szCs w:val="24"/>
          <w:lang w:eastAsia="pl-PL"/>
        </w:rPr>
      </w:pPr>
      <w:r w:rsidRPr="00E110D6">
        <w:rPr>
          <w:rFonts w:asciiTheme="majorHAnsi" w:eastAsia="Times New Roman" w:hAnsiTheme="majorHAnsi"/>
          <w:b/>
          <w:sz w:val="24"/>
          <w:szCs w:val="24"/>
          <w:lang w:eastAsia="pl-PL"/>
        </w:rPr>
        <w:t xml:space="preserve">Zakres zadań wykonywanych na stanowisku </w:t>
      </w:r>
      <w:r w:rsidR="005550B3" w:rsidRPr="00E110D6">
        <w:rPr>
          <w:rFonts w:asciiTheme="majorHAnsi" w:eastAsia="Times New Roman" w:hAnsiTheme="majorHAnsi"/>
          <w:b/>
          <w:sz w:val="24"/>
          <w:szCs w:val="24"/>
          <w:lang w:eastAsia="pl-PL"/>
        </w:rPr>
        <w:t>Młodszego referenta</w:t>
      </w:r>
      <w:r w:rsidRPr="00E110D6">
        <w:rPr>
          <w:rFonts w:asciiTheme="majorHAnsi" w:eastAsia="Times New Roman" w:hAnsiTheme="majorHAnsi"/>
          <w:b/>
          <w:sz w:val="24"/>
          <w:szCs w:val="24"/>
          <w:lang w:eastAsia="pl-PL"/>
        </w:rPr>
        <w:t xml:space="preserve"> Wydziału</w:t>
      </w:r>
      <w:r w:rsidR="005550B3" w:rsidRPr="00E110D6">
        <w:rPr>
          <w:rFonts w:asciiTheme="majorHAnsi" w:eastAsia="Times New Roman" w:hAnsiTheme="majorHAnsi"/>
          <w:b/>
          <w:sz w:val="24"/>
          <w:szCs w:val="24"/>
          <w:lang w:eastAsia="pl-PL"/>
        </w:rPr>
        <w:t xml:space="preserve"> Edukacji, Kultury, Sportu i Zdrowia</w:t>
      </w:r>
      <w:r w:rsidRPr="00E110D6">
        <w:rPr>
          <w:rFonts w:asciiTheme="majorHAnsi" w:eastAsia="Times New Roman" w:hAnsiTheme="majorHAnsi"/>
          <w:b/>
          <w:sz w:val="24"/>
          <w:szCs w:val="24"/>
          <w:lang w:eastAsia="pl-PL"/>
        </w:rPr>
        <w:t>:</w:t>
      </w:r>
    </w:p>
    <w:p w14:paraId="5C571591" w14:textId="77777777" w:rsidR="005550B3" w:rsidRPr="00E110D6" w:rsidRDefault="005550B3" w:rsidP="005550B3">
      <w:pPr>
        <w:pStyle w:val="Standard"/>
        <w:numPr>
          <w:ilvl w:val="0"/>
          <w:numId w:val="3"/>
        </w:numPr>
        <w:tabs>
          <w:tab w:val="left" w:pos="847"/>
          <w:tab w:val="left" w:pos="1106"/>
        </w:tabs>
        <w:spacing w:line="276" w:lineRule="auto"/>
        <w:jc w:val="both"/>
        <w:rPr>
          <w:rFonts w:asciiTheme="majorHAnsi" w:hAnsiTheme="majorHAnsi"/>
        </w:rPr>
      </w:pPr>
      <w:r w:rsidRPr="00E110D6">
        <w:rPr>
          <w:rFonts w:asciiTheme="majorHAnsi" w:hAnsiTheme="majorHAnsi"/>
          <w:b/>
          <w:bCs/>
        </w:rPr>
        <w:t>W zakresie kultury fizycznej i sportu:</w:t>
      </w:r>
    </w:p>
    <w:p w14:paraId="13E3301B" w14:textId="77777777" w:rsidR="005550B3" w:rsidRPr="00E110D6" w:rsidRDefault="005550B3" w:rsidP="005550B3">
      <w:pPr>
        <w:pStyle w:val="Tekstpodstawowy2"/>
        <w:tabs>
          <w:tab w:val="left" w:pos="1023"/>
          <w:tab w:val="left" w:pos="1248"/>
          <w:tab w:val="left" w:pos="1698"/>
        </w:tabs>
        <w:spacing w:line="276" w:lineRule="auto"/>
        <w:ind w:left="680"/>
        <w:rPr>
          <w:rFonts w:asciiTheme="majorHAnsi" w:hAnsiTheme="majorHAnsi"/>
          <w:sz w:val="24"/>
          <w:szCs w:val="24"/>
        </w:rPr>
      </w:pPr>
      <w:r w:rsidRPr="00E110D6">
        <w:rPr>
          <w:rFonts w:asciiTheme="majorHAnsi" w:hAnsiTheme="majorHAnsi"/>
          <w:bCs/>
          <w:sz w:val="24"/>
          <w:szCs w:val="24"/>
        </w:rPr>
        <w:t>- Współdziałanie w przygotowywaniu imprez sportowych i rekreacyjnych z udziałem Gminy Pyrzyce,</w:t>
      </w:r>
    </w:p>
    <w:p w14:paraId="0DB92BFE" w14:textId="77777777" w:rsidR="005550B3" w:rsidRPr="00E110D6" w:rsidRDefault="005550B3" w:rsidP="005550B3">
      <w:pPr>
        <w:pStyle w:val="Tekstpodstawowy2"/>
        <w:tabs>
          <w:tab w:val="left" w:pos="1023"/>
          <w:tab w:val="left" w:pos="1248"/>
          <w:tab w:val="left" w:pos="1698"/>
        </w:tabs>
        <w:spacing w:line="276" w:lineRule="auto"/>
        <w:ind w:left="680"/>
        <w:rPr>
          <w:rFonts w:asciiTheme="majorHAnsi" w:hAnsiTheme="majorHAnsi"/>
          <w:sz w:val="24"/>
          <w:szCs w:val="24"/>
        </w:rPr>
      </w:pPr>
      <w:r w:rsidRPr="00E110D6">
        <w:rPr>
          <w:rFonts w:asciiTheme="majorHAnsi" w:hAnsiTheme="majorHAnsi"/>
          <w:bCs/>
          <w:sz w:val="24"/>
          <w:szCs w:val="24"/>
        </w:rPr>
        <w:t>- Realizowanie zadań w zakresie przyznawania stypendiów sportowych.</w:t>
      </w:r>
    </w:p>
    <w:p w14:paraId="13D95AE2" w14:textId="77777777" w:rsidR="005550B3" w:rsidRPr="00E110D6" w:rsidRDefault="005550B3" w:rsidP="005550B3">
      <w:pPr>
        <w:pStyle w:val="Tekstpodstawowy2"/>
        <w:numPr>
          <w:ilvl w:val="0"/>
          <w:numId w:val="3"/>
        </w:numPr>
        <w:tabs>
          <w:tab w:val="left" w:pos="823"/>
          <w:tab w:val="left" w:pos="1673"/>
        </w:tabs>
        <w:spacing w:line="276" w:lineRule="auto"/>
        <w:rPr>
          <w:rFonts w:asciiTheme="majorHAnsi" w:hAnsiTheme="majorHAnsi"/>
          <w:sz w:val="24"/>
          <w:szCs w:val="24"/>
        </w:rPr>
      </w:pPr>
      <w:r w:rsidRPr="00E110D6">
        <w:rPr>
          <w:rFonts w:asciiTheme="majorHAnsi" w:hAnsiTheme="majorHAnsi"/>
          <w:b/>
          <w:bCs/>
          <w:sz w:val="24"/>
          <w:szCs w:val="24"/>
        </w:rPr>
        <w:t>W zakresie kultury:</w:t>
      </w:r>
    </w:p>
    <w:p w14:paraId="14805F01" w14:textId="77777777" w:rsidR="005550B3" w:rsidRPr="00E110D6" w:rsidRDefault="005550B3" w:rsidP="005550B3">
      <w:pPr>
        <w:pStyle w:val="Tekstpodstawowy2"/>
        <w:tabs>
          <w:tab w:val="left" w:pos="1106"/>
          <w:tab w:val="left" w:pos="1698"/>
        </w:tabs>
        <w:spacing w:line="276" w:lineRule="auto"/>
        <w:ind w:left="680"/>
        <w:rPr>
          <w:rFonts w:asciiTheme="majorHAnsi" w:hAnsiTheme="majorHAnsi"/>
          <w:sz w:val="24"/>
          <w:szCs w:val="24"/>
        </w:rPr>
      </w:pPr>
      <w:r w:rsidRPr="00E110D6">
        <w:rPr>
          <w:rFonts w:asciiTheme="majorHAnsi" w:hAnsiTheme="majorHAnsi"/>
          <w:sz w:val="24"/>
          <w:szCs w:val="24"/>
        </w:rPr>
        <w:t>- Współdziałanie w przygotowywaniu imprez artystycznych z udziałem Gminy Pyrzyce,</w:t>
      </w:r>
    </w:p>
    <w:p w14:paraId="1BC9671B" w14:textId="77777777" w:rsidR="005550B3" w:rsidRPr="00E110D6" w:rsidRDefault="005550B3" w:rsidP="005550B3">
      <w:pPr>
        <w:pStyle w:val="Tekstpodstawowy2"/>
        <w:tabs>
          <w:tab w:val="left" w:pos="1106"/>
          <w:tab w:val="left" w:pos="1698"/>
        </w:tabs>
        <w:spacing w:line="276" w:lineRule="auto"/>
        <w:ind w:left="680"/>
        <w:rPr>
          <w:rFonts w:asciiTheme="majorHAnsi" w:hAnsiTheme="majorHAnsi"/>
          <w:sz w:val="24"/>
          <w:szCs w:val="24"/>
        </w:rPr>
      </w:pPr>
      <w:r w:rsidRPr="00E110D6">
        <w:rPr>
          <w:rFonts w:asciiTheme="majorHAnsi" w:hAnsiTheme="majorHAnsi"/>
          <w:sz w:val="24"/>
          <w:szCs w:val="24"/>
        </w:rPr>
        <w:t>- Realizowanie zadań w zakresie przyznawania stypendiów artystycznych.</w:t>
      </w:r>
    </w:p>
    <w:p w14:paraId="18854410" w14:textId="77777777" w:rsidR="005550B3" w:rsidRPr="00E110D6" w:rsidRDefault="005550B3" w:rsidP="005550B3">
      <w:pPr>
        <w:pStyle w:val="Tekstpodstawowy2"/>
        <w:numPr>
          <w:ilvl w:val="0"/>
          <w:numId w:val="3"/>
        </w:numPr>
        <w:tabs>
          <w:tab w:val="left" w:pos="823"/>
          <w:tab w:val="left" w:pos="1673"/>
        </w:tabs>
        <w:spacing w:line="276" w:lineRule="auto"/>
        <w:rPr>
          <w:rFonts w:asciiTheme="majorHAnsi" w:hAnsiTheme="majorHAnsi"/>
          <w:sz w:val="24"/>
          <w:szCs w:val="24"/>
        </w:rPr>
      </w:pPr>
      <w:r w:rsidRPr="00E110D6">
        <w:rPr>
          <w:rFonts w:asciiTheme="majorHAnsi" w:hAnsiTheme="majorHAnsi"/>
          <w:b/>
          <w:bCs/>
          <w:sz w:val="24"/>
          <w:szCs w:val="24"/>
        </w:rPr>
        <w:t>W zakresie oświaty:</w:t>
      </w:r>
    </w:p>
    <w:p w14:paraId="4B90D7B4"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Realizowanie zadań w zakresie świadczenia pomocy materialnej o charakterze motywacyjnym uczniom, tj.: prowadzenie spraw związanych ze Stypendium Burmistrza za wyniki w nauce w oparciu o stosowną uchwałę Rady Miejskiej w Pyrzycach,</w:t>
      </w:r>
    </w:p>
    <w:p w14:paraId="0EAFEF95" w14:textId="77777777" w:rsidR="005550B3" w:rsidRPr="00E110D6" w:rsidRDefault="005550B3" w:rsidP="005550B3">
      <w:pPr>
        <w:pStyle w:val="Addressee"/>
        <w:tabs>
          <w:tab w:val="left" w:pos="1082"/>
        </w:tabs>
        <w:spacing w:after="0" w:line="276" w:lineRule="auto"/>
        <w:ind w:firstLine="737"/>
        <w:jc w:val="both"/>
        <w:rPr>
          <w:rFonts w:asciiTheme="majorHAnsi" w:hAnsiTheme="majorHAnsi"/>
        </w:rPr>
      </w:pPr>
      <w:r w:rsidRPr="00E110D6">
        <w:rPr>
          <w:rFonts w:asciiTheme="majorHAnsi" w:hAnsiTheme="majorHAnsi"/>
        </w:rPr>
        <w:t>- Obsługa administracyjna Gminnej Komisji Stypendialnej,</w:t>
      </w:r>
    </w:p>
    <w:p w14:paraId="0E86DCC8"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Tworzenie lokalnych programów mających na celu wyrównanie szans edukacyjnych dzieci i młodzieży oraz wspieranie edukacji uzdolnionej dzieci i młodzieży,</w:t>
      </w:r>
    </w:p>
    <w:p w14:paraId="66D09A3A"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lastRenderedPageBreak/>
        <w:t>- Opracowywanie i przedkładanie projektów regulaminów pomocy materialne o charakterze socjalnym i motywacyjnym dla uczniów,</w:t>
      </w:r>
    </w:p>
    <w:p w14:paraId="6BB99E66"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Przyjmowanie, rozpatrywanie wniosków i wydawanie decyzji administracyjnych w sprawie pomocy materialnej dla uczniów i charakterze socjalnym,</w:t>
      </w:r>
    </w:p>
    <w:p w14:paraId="4AFEAE82" w14:textId="57FF211F"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Przyjmowanie i weryfikacja pod względem merytorycznym dowodów zakupu z tytułu przyznanej pomocy materialnej dla uczniów oraz przekazywanie dokumentów do właściwego wydziału celem wypłaty,</w:t>
      </w:r>
    </w:p>
    <w:p w14:paraId="27798A05"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Realizacja programów rządowych z zakresu wsparcia dla uczniów,</w:t>
      </w:r>
    </w:p>
    <w:p w14:paraId="7CB09EA8"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Współpraca z niepublicznymi przedszkolami i innymi formami wychowania przedszkolnego, w tym ustalenie wysokości i udzielanie dotacji niepublicznym przedszkolom,</w:t>
      </w:r>
    </w:p>
    <w:p w14:paraId="1EC37FC1"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Analiza i przygotowywanie do zatwierdzenia arkuszy organizacyjnych publicznych przedszkoli prowadzonych przez Gminę Pyrzyce,</w:t>
      </w:r>
    </w:p>
    <w:p w14:paraId="4D08D82B"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xml:space="preserve"> - Wykonywanie i nadzorowanie zaleceń Kuratorium Oświaty wynikających z nadzoru pedagogicznego w części dotyczącej przedszkoli,</w:t>
      </w:r>
    </w:p>
    <w:p w14:paraId="6759C748"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Wydawanie opinii w sprawie uchwał, których wykonanie zostało wstrzymane przez dyrektora przedszkola,</w:t>
      </w:r>
    </w:p>
    <w:p w14:paraId="7A3EF0F1"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Prowadzenie postępowania wyjaśniającego w sprawie wniosku o odwołanie dyrektora przedszkola,</w:t>
      </w:r>
    </w:p>
    <w:p w14:paraId="5BAE3AF2"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Przygotowywanie aktów prawnych dotyczących likwidacji publicznych przedszkoli oraz tworzenia filii przedszkoli,</w:t>
      </w:r>
    </w:p>
    <w:p w14:paraId="4618373F" w14:textId="77777777" w:rsidR="005550B3" w:rsidRPr="00E110D6" w:rsidRDefault="005550B3" w:rsidP="005550B3">
      <w:pPr>
        <w:pStyle w:val="Addressee"/>
        <w:tabs>
          <w:tab w:val="left" w:pos="1819"/>
        </w:tabs>
        <w:spacing w:after="0" w:line="276" w:lineRule="auto"/>
        <w:ind w:left="737"/>
        <w:jc w:val="both"/>
        <w:rPr>
          <w:rFonts w:asciiTheme="majorHAnsi" w:hAnsiTheme="majorHAnsi"/>
        </w:rPr>
      </w:pPr>
      <w:r w:rsidRPr="00E110D6">
        <w:rPr>
          <w:rFonts w:asciiTheme="majorHAnsi" w:hAnsiTheme="majorHAnsi"/>
        </w:rPr>
        <w:t xml:space="preserve">- Nadzór nad funkcjonowaniem publicznych przedszkoli.   </w:t>
      </w:r>
    </w:p>
    <w:p w14:paraId="2A0C43DB" w14:textId="77777777" w:rsidR="005550B3" w:rsidRPr="00E110D6" w:rsidRDefault="005550B3" w:rsidP="005550B3">
      <w:pPr>
        <w:pStyle w:val="Tekstpodstawowy2"/>
        <w:numPr>
          <w:ilvl w:val="0"/>
          <w:numId w:val="3"/>
        </w:numPr>
        <w:tabs>
          <w:tab w:val="left" w:pos="880"/>
          <w:tab w:val="left" w:pos="1730"/>
        </w:tabs>
        <w:spacing w:line="276" w:lineRule="auto"/>
        <w:rPr>
          <w:rFonts w:asciiTheme="majorHAnsi" w:hAnsiTheme="majorHAnsi"/>
          <w:sz w:val="24"/>
          <w:szCs w:val="24"/>
        </w:rPr>
      </w:pPr>
      <w:r w:rsidRPr="00E110D6">
        <w:rPr>
          <w:rFonts w:asciiTheme="majorHAnsi" w:hAnsiTheme="majorHAnsi"/>
          <w:b/>
          <w:bCs/>
          <w:sz w:val="24"/>
          <w:szCs w:val="24"/>
        </w:rPr>
        <w:t xml:space="preserve"> W zakresie polityki społecznej:</w:t>
      </w:r>
    </w:p>
    <w:p w14:paraId="3393E57A" w14:textId="77777777" w:rsidR="005550B3" w:rsidRPr="00E110D6" w:rsidRDefault="005550B3" w:rsidP="005550B3">
      <w:pPr>
        <w:pStyle w:val="Tekstpodstawowy2"/>
        <w:tabs>
          <w:tab w:val="left" w:pos="1163"/>
          <w:tab w:val="left" w:pos="1446"/>
          <w:tab w:val="left" w:pos="1755"/>
          <w:tab w:val="left" w:pos="2013"/>
        </w:tabs>
        <w:spacing w:line="276" w:lineRule="auto"/>
        <w:ind w:left="737"/>
        <w:rPr>
          <w:rFonts w:asciiTheme="majorHAnsi" w:hAnsiTheme="majorHAnsi"/>
          <w:sz w:val="24"/>
          <w:szCs w:val="24"/>
        </w:rPr>
      </w:pPr>
      <w:r w:rsidRPr="00E110D6">
        <w:rPr>
          <w:rFonts w:asciiTheme="majorHAnsi" w:hAnsiTheme="majorHAnsi"/>
          <w:bCs/>
          <w:sz w:val="24"/>
          <w:szCs w:val="24"/>
        </w:rPr>
        <w:t>- Przyjmowanie zgłoszeń i prowadzenie rejestru klubów dziecięcych i żłobków,</w:t>
      </w:r>
    </w:p>
    <w:p w14:paraId="4BD746A5" w14:textId="77777777" w:rsidR="005550B3" w:rsidRPr="00E110D6" w:rsidRDefault="005550B3" w:rsidP="005550B3">
      <w:pPr>
        <w:pStyle w:val="Tekstpodstawowy2"/>
        <w:tabs>
          <w:tab w:val="left" w:pos="1163"/>
          <w:tab w:val="left" w:pos="1446"/>
          <w:tab w:val="left" w:pos="1755"/>
          <w:tab w:val="left" w:pos="2013"/>
        </w:tabs>
        <w:spacing w:line="276" w:lineRule="auto"/>
        <w:ind w:left="737"/>
        <w:rPr>
          <w:rFonts w:asciiTheme="majorHAnsi" w:hAnsiTheme="majorHAnsi"/>
          <w:sz w:val="24"/>
          <w:szCs w:val="24"/>
        </w:rPr>
      </w:pPr>
      <w:r w:rsidRPr="00E110D6">
        <w:rPr>
          <w:rFonts w:asciiTheme="majorHAnsi" w:hAnsiTheme="majorHAnsi"/>
          <w:bCs/>
          <w:sz w:val="24"/>
          <w:szCs w:val="24"/>
        </w:rPr>
        <w:t>- Sporządzanie dokumentacji celem zatrudnienia opiekunów dziennych i ubezpieczenia ich,</w:t>
      </w:r>
    </w:p>
    <w:p w14:paraId="1CBE132B" w14:textId="77777777" w:rsidR="005550B3" w:rsidRPr="00E110D6" w:rsidRDefault="005550B3" w:rsidP="005550B3">
      <w:pPr>
        <w:pStyle w:val="Tekstpodstawowy2"/>
        <w:tabs>
          <w:tab w:val="left" w:pos="1163"/>
          <w:tab w:val="left" w:pos="1446"/>
          <w:tab w:val="left" w:pos="1755"/>
          <w:tab w:val="left" w:pos="2013"/>
        </w:tabs>
        <w:spacing w:line="276" w:lineRule="auto"/>
        <w:ind w:left="737"/>
        <w:rPr>
          <w:rFonts w:asciiTheme="majorHAnsi" w:hAnsiTheme="majorHAnsi"/>
          <w:sz w:val="24"/>
          <w:szCs w:val="24"/>
        </w:rPr>
      </w:pPr>
      <w:r w:rsidRPr="00E110D6">
        <w:rPr>
          <w:rFonts w:asciiTheme="majorHAnsi" w:hAnsiTheme="majorHAnsi"/>
          <w:bCs/>
          <w:sz w:val="24"/>
          <w:szCs w:val="24"/>
        </w:rPr>
        <w:t>- Prowadzenie wykazu dziennych opiekunów,</w:t>
      </w:r>
    </w:p>
    <w:p w14:paraId="42F20953" w14:textId="77777777" w:rsidR="005550B3" w:rsidRPr="00E110D6" w:rsidRDefault="005550B3" w:rsidP="005550B3">
      <w:pPr>
        <w:pStyle w:val="Tekstpodstawowy2"/>
        <w:tabs>
          <w:tab w:val="left" w:pos="1163"/>
          <w:tab w:val="left" w:pos="1446"/>
          <w:tab w:val="left" w:pos="1755"/>
          <w:tab w:val="left" w:pos="2013"/>
        </w:tabs>
        <w:spacing w:line="276" w:lineRule="auto"/>
        <w:ind w:left="737"/>
        <w:rPr>
          <w:rFonts w:asciiTheme="majorHAnsi" w:hAnsiTheme="majorHAnsi"/>
          <w:sz w:val="24"/>
          <w:szCs w:val="24"/>
        </w:rPr>
      </w:pPr>
      <w:r w:rsidRPr="00E110D6">
        <w:rPr>
          <w:rFonts w:asciiTheme="majorHAnsi" w:hAnsiTheme="majorHAnsi"/>
          <w:bCs/>
          <w:sz w:val="24"/>
          <w:szCs w:val="24"/>
        </w:rPr>
        <w:t>- Sprawowanie w imieniu Burmistrza nadzoru nad żłobkami, klubami dziecięcymi i dziennymi opiekunami w zakresie spełniania wymogów przez placówki sprawujące opiekę nad dziećmi do lat 3,</w:t>
      </w:r>
    </w:p>
    <w:p w14:paraId="5A5C918A" w14:textId="77777777" w:rsidR="005550B3" w:rsidRPr="00E110D6" w:rsidRDefault="005550B3" w:rsidP="005550B3">
      <w:pPr>
        <w:pStyle w:val="Tekstpodstawowy2"/>
        <w:tabs>
          <w:tab w:val="left" w:pos="1163"/>
          <w:tab w:val="left" w:pos="1446"/>
          <w:tab w:val="left" w:pos="1755"/>
          <w:tab w:val="left" w:pos="2013"/>
        </w:tabs>
        <w:spacing w:line="276" w:lineRule="auto"/>
        <w:ind w:left="737"/>
        <w:rPr>
          <w:rFonts w:asciiTheme="majorHAnsi" w:hAnsiTheme="majorHAnsi"/>
          <w:sz w:val="24"/>
          <w:szCs w:val="24"/>
        </w:rPr>
      </w:pPr>
      <w:r w:rsidRPr="00E110D6">
        <w:rPr>
          <w:rFonts w:asciiTheme="majorHAnsi" w:hAnsiTheme="majorHAnsi"/>
          <w:bCs/>
          <w:sz w:val="24"/>
          <w:szCs w:val="24"/>
        </w:rPr>
        <w:t>- Opracowywanie projektów aktów prawnych regulujących opiekę nad dziećmi do lat 3, na terenie Gminy Pyrzyce,</w:t>
      </w:r>
    </w:p>
    <w:p w14:paraId="2C48338D" w14:textId="77777777" w:rsidR="005550B3" w:rsidRPr="00E110D6" w:rsidRDefault="005550B3" w:rsidP="005550B3">
      <w:pPr>
        <w:pStyle w:val="Tekstpodstawowy2"/>
        <w:tabs>
          <w:tab w:val="left" w:pos="1163"/>
          <w:tab w:val="left" w:pos="1446"/>
          <w:tab w:val="left" w:pos="1755"/>
          <w:tab w:val="left" w:pos="2013"/>
        </w:tabs>
        <w:spacing w:line="276" w:lineRule="auto"/>
        <w:ind w:left="737"/>
        <w:rPr>
          <w:rFonts w:asciiTheme="majorHAnsi" w:hAnsiTheme="majorHAnsi"/>
          <w:sz w:val="24"/>
          <w:szCs w:val="24"/>
        </w:rPr>
      </w:pPr>
      <w:r w:rsidRPr="00E110D6">
        <w:rPr>
          <w:rFonts w:asciiTheme="majorHAnsi" w:hAnsiTheme="majorHAnsi"/>
          <w:bCs/>
          <w:sz w:val="24"/>
          <w:szCs w:val="24"/>
        </w:rPr>
        <w:t>- Ustalanie wysokości i dotowanie placówek sprawujących opiekę nad dziećmi do lat 3.</w:t>
      </w:r>
    </w:p>
    <w:p w14:paraId="68EE6895" w14:textId="77777777" w:rsidR="005550B3" w:rsidRPr="00E110D6" w:rsidRDefault="005550B3" w:rsidP="005550B3">
      <w:pPr>
        <w:pStyle w:val="Tekstpodstawowy2"/>
        <w:numPr>
          <w:ilvl w:val="0"/>
          <w:numId w:val="3"/>
        </w:numPr>
        <w:tabs>
          <w:tab w:val="left" w:pos="823"/>
          <w:tab w:val="left" w:pos="1106"/>
          <w:tab w:val="left" w:pos="1415"/>
          <w:tab w:val="left" w:pos="1673"/>
        </w:tabs>
        <w:spacing w:line="276" w:lineRule="auto"/>
        <w:rPr>
          <w:rFonts w:asciiTheme="majorHAnsi" w:hAnsiTheme="majorHAnsi"/>
          <w:sz w:val="24"/>
          <w:szCs w:val="24"/>
        </w:rPr>
      </w:pPr>
      <w:r w:rsidRPr="00E110D6">
        <w:rPr>
          <w:rFonts w:asciiTheme="majorHAnsi" w:hAnsiTheme="majorHAnsi"/>
          <w:b/>
          <w:bCs/>
          <w:sz w:val="24"/>
          <w:szCs w:val="24"/>
        </w:rPr>
        <w:t>Sporządzanie planów, analiz, sprawozdań i informacji rzeczowych i finansowych z zakresu swojego stanowiska pracy.</w:t>
      </w:r>
    </w:p>
    <w:p w14:paraId="1D2F1D75" w14:textId="77777777" w:rsidR="005550B3" w:rsidRPr="00E110D6" w:rsidRDefault="005550B3" w:rsidP="005550B3">
      <w:pPr>
        <w:pStyle w:val="Tekstpodstawowy2"/>
        <w:numPr>
          <w:ilvl w:val="0"/>
          <w:numId w:val="3"/>
        </w:numPr>
        <w:tabs>
          <w:tab w:val="left" w:pos="823"/>
          <w:tab w:val="left" w:pos="1106"/>
          <w:tab w:val="left" w:pos="1415"/>
          <w:tab w:val="left" w:pos="1673"/>
        </w:tabs>
        <w:spacing w:line="276" w:lineRule="auto"/>
        <w:rPr>
          <w:rFonts w:asciiTheme="majorHAnsi" w:hAnsiTheme="majorHAnsi"/>
          <w:sz w:val="24"/>
          <w:szCs w:val="24"/>
        </w:rPr>
      </w:pPr>
      <w:r w:rsidRPr="00E110D6">
        <w:rPr>
          <w:rFonts w:asciiTheme="majorHAnsi" w:hAnsiTheme="majorHAnsi"/>
          <w:b/>
          <w:bCs/>
          <w:sz w:val="24"/>
          <w:szCs w:val="24"/>
        </w:rPr>
        <w:t>Inne czynności nie ujęte w zakresie a wynikające z doraźnych potrzeb Wydziału.</w:t>
      </w:r>
    </w:p>
    <w:p w14:paraId="3369E395" w14:textId="4A47C0F9" w:rsidR="005550B3" w:rsidRPr="00E110D6" w:rsidRDefault="005550B3" w:rsidP="005550B3">
      <w:pPr>
        <w:pStyle w:val="Standard"/>
        <w:tabs>
          <w:tab w:val="left" w:pos="425"/>
        </w:tabs>
        <w:spacing w:line="276" w:lineRule="auto"/>
        <w:jc w:val="both"/>
        <w:rPr>
          <w:rFonts w:asciiTheme="majorHAnsi" w:hAnsiTheme="majorHAnsi"/>
        </w:rPr>
      </w:pPr>
      <w:r w:rsidRPr="00E110D6">
        <w:rPr>
          <w:rFonts w:asciiTheme="majorHAnsi" w:hAnsiTheme="majorHAnsi"/>
        </w:rPr>
        <w:t xml:space="preserve"> </w:t>
      </w:r>
      <w:r w:rsidRPr="00E110D6">
        <w:rPr>
          <w:rFonts w:asciiTheme="majorHAnsi" w:hAnsiTheme="majorHAnsi"/>
        </w:rPr>
        <w:tab/>
      </w:r>
    </w:p>
    <w:p w14:paraId="7CE681FA" w14:textId="77777777" w:rsidR="00F711EE" w:rsidRPr="00E110D6" w:rsidRDefault="00D81709" w:rsidP="005550B3">
      <w:pPr>
        <w:numPr>
          <w:ilvl w:val="0"/>
          <w:numId w:val="3"/>
        </w:numPr>
        <w:spacing w:before="100" w:after="100" w:line="240" w:lineRule="auto"/>
        <w:ind w:left="567" w:hanging="284"/>
        <w:jc w:val="both"/>
        <w:rPr>
          <w:rFonts w:asciiTheme="majorHAnsi" w:eastAsia="Times New Roman" w:hAnsiTheme="majorHAnsi"/>
          <w:b/>
          <w:sz w:val="24"/>
          <w:szCs w:val="24"/>
          <w:lang w:eastAsia="pl-PL"/>
        </w:rPr>
      </w:pPr>
      <w:r w:rsidRPr="00E110D6">
        <w:rPr>
          <w:rFonts w:asciiTheme="majorHAnsi" w:eastAsia="Times New Roman" w:hAnsiTheme="majorHAnsi"/>
          <w:b/>
          <w:sz w:val="24"/>
          <w:szCs w:val="24"/>
          <w:lang w:eastAsia="pl-PL"/>
        </w:rPr>
        <w:t>Informacja o warunkach zatrudnienia:</w:t>
      </w:r>
    </w:p>
    <w:p w14:paraId="3215572C" w14:textId="77777777" w:rsidR="00F711EE" w:rsidRPr="00E110D6" w:rsidRDefault="00D81709">
      <w:pPr>
        <w:pStyle w:val="Akapitzlist"/>
        <w:numPr>
          <w:ilvl w:val="0"/>
          <w:numId w:val="7"/>
        </w:numPr>
        <w:suppressAutoHyphens w:val="0"/>
        <w:spacing w:after="0" w:line="256" w:lineRule="auto"/>
        <w:textAlignment w:val="auto"/>
        <w:rPr>
          <w:rFonts w:asciiTheme="majorHAnsi" w:hAnsiTheme="majorHAnsi"/>
          <w:sz w:val="24"/>
          <w:szCs w:val="24"/>
        </w:rPr>
      </w:pPr>
      <w:r w:rsidRPr="00E110D6">
        <w:rPr>
          <w:rFonts w:asciiTheme="majorHAnsi" w:hAnsiTheme="majorHAnsi"/>
          <w:sz w:val="24"/>
          <w:szCs w:val="24"/>
        </w:rPr>
        <w:t>Miejsce wykonywania pracy: Urząd Miejski w Pyrzycach, pl. Ratuszowy 1, 74-200 Pyrzyce.</w:t>
      </w:r>
    </w:p>
    <w:p w14:paraId="77BDF67E" w14:textId="77777777" w:rsidR="00F711EE" w:rsidRPr="00E110D6" w:rsidRDefault="00D81709">
      <w:pPr>
        <w:pStyle w:val="Akapitzlist"/>
        <w:numPr>
          <w:ilvl w:val="0"/>
          <w:numId w:val="7"/>
        </w:numPr>
        <w:suppressAutoHyphens w:val="0"/>
        <w:spacing w:after="0" w:line="256" w:lineRule="auto"/>
        <w:textAlignment w:val="auto"/>
        <w:rPr>
          <w:rFonts w:asciiTheme="majorHAnsi" w:hAnsiTheme="majorHAnsi"/>
          <w:sz w:val="24"/>
          <w:szCs w:val="24"/>
        </w:rPr>
      </w:pPr>
      <w:r w:rsidRPr="00E110D6">
        <w:rPr>
          <w:rFonts w:asciiTheme="majorHAnsi" w:hAnsiTheme="majorHAnsi"/>
          <w:sz w:val="24"/>
          <w:szCs w:val="24"/>
        </w:rPr>
        <w:t>Wymiar czasu pracy: pełny.</w:t>
      </w:r>
    </w:p>
    <w:p w14:paraId="4DA632DD" w14:textId="3D37C33D" w:rsidR="00F711EE" w:rsidRPr="00E110D6" w:rsidRDefault="00D81709">
      <w:pPr>
        <w:pStyle w:val="Akapitzlist"/>
        <w:numPr>
          <w:ilvl w:val="0"/>
          <w:numId w:val="7"/>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 xml:space="preserve">Przewidywany okres zatrudnienia: około </w:t>
      </w:r>
      <w:r w:rsidR="00E110D6">
        <w:rPr>
          <w:rFonts w:asciiTheme="majorHAnsi" w:hAnsiTheme="majorHAnsi"/>
          <w:sz w:val="24"/>
          <w:szCs w:val="24"/>
        </w:rPr>
        <w:t>3</w:t>
      </w:r>
      <w:r w:rsidR="005550B3" w:rsidRPr="00E110D6">
        <w:rPr>
          <w:rFonts w:asciiTheme="majorHAnsi" w:hAnsiTheme="majorHAnsi"/>
          <w:sz w:val="24"/>
          <w:szCs w:val="24"/>
        </w:rPr>
        <w:t xml:space="preserve"> miesięcy</w:t>
      </w:r>
      <w:r w:rsidRPr="00E110D6">
        <w:rPr>
          <w:rFonts w:asciiTheme="majorHAnsi" w:hAnsiTheme="majorHAnsi"/>
          <w:sz w:val="24"/>
          <w:szCs w:val="24"/>
        </w:rPr>
        <w:t xml:space="preserve"> </w:t>
      </w:r>
      <w:r w:rsidRPr="00E110D6">
        <w:rPr>
          <w:rFonts w:asciiTheme="majorHAnsi" w:eastAsia="Times New Roman" w:hAnsiTheme="majorHAnsi"/>
          <w:sz w:val="24"/>
          <w:szCs w:val="24"/>
          <w:lang w:eastAsia="pl-PL"/>
        </w:rPr>
        <w:t>(informacja orientacyjna, niewiążąca)</w:t>
      </w:r>
      <w:r w:rsidRPr="00E110D6">
        <w:rPr>
          <w:rFonts w:asciiTheme="majorHAnsi" w:hAnsiTheme="majorHAnsi"/>
          <w:sz w:val="24"/>
          <w:szCs w:val="24"/>
        </w:rPr>
        <w:t xml:space="preserve">. </w:t>
      </w:r>
    </w:p>
    <w:p w14:paraId="7BFA221F" w14:textId="77777777" w:rsidR="00F711EE" w:rsidRPr="00E110D6" w:rsidRDefault="00D81709">
      <w:pPr>
        <w:pStyle w:val="Akapitzlist"/>
        <w:numPr>
          <w:ilvl w:val="0"/>
          <w:numId w:val="7"/>
        </w:numPr>
        <w:suppressAutoHyphens w:val="0"/>
        <w:spacing w:after="0" w:line="256" w:lineRule="auto"/>
        <w:textAlignment w:val="auto"/>
        <w:rPr>
          <w:rFonts w:asciiTheme="majorHAnsi" w:hAnsiTheme="majorHAnsi"/>
          <w:sz w:val="24"/>
          <w:szCs w:val="24"/>
        </w:rPr>
      </w:pPr>
      <w:r w:rsidRPr="00E110D6">
        <w:rPr>
          <w:rFonts w:asciiTheme="majorHAnsi" w:hAnsiTheme="majorHAnsi"/>
          <w:sz w:val="24"/>
          <w:szCs w:val="24"/>
        </w:rPr>
        <w:lastRenderedPageBreak/>
        <w:t>Wynagrodzenie zgodne z regulaminem wynagradzania pracowników Urzędu Miejskiego w Pyrzycach.</w:t>
      </w:r>
    </w:p>
    <w:p w14:paraId="45FBF74C" w14:textId="77777777" w:rsidR="00F711EE" w:rsidRPr="00E110D6" w:rsidRDefault="00D81709" w:rsidP="005550B3">
      <w:pPr>
        <w:numPr>
          <w:ilvl w:val="0"/>
          <w:numId w:val="3"/>
        </w:numPr>
        <w:spacing w:before="100" w:after="100" w:line="240" w:lineRule="auto"/>
        <w:ind w:left="284" w:hanging="142"/>
        <w:jc w:val="both"/>
        <w:rPr>
          <w:rFonts w:asciiTheme="majorHAnsi" w:eastAsia="Times New Roman" w:hAnsiTheme="majorHAnsi"/>
          <w:b/>
          <w:sz w:val="24"/>
          <w:szCs w:val="24"/>
          <w:lang w:eastAsia="pl-PL"/>
        </w:rPr>
      </w:pPr>
      <w:r w:rsidRPr="00E110D6">
        <w:rPr>
          <w:rFonts w:asciiTheme="majorHAnsi" w:eastAsia="Times New Roman" w:hAnsiTheme="majorHAnsi"/>
          <w:b/>
          <w:sz w:val="24"/>
          <w:szCs w:val="24"/>
          <w:lang w:eastAsia="pl-PL"/>
        </w:rPr>
        <w:t>Wymagane dokumenty:</w:t>
      </w:r>
    </w:p>
    <w:p w14:paraId="6E4AF825" w14:textId="77777777" w:rsidR="00F711EE" w:rsidRPr="00E110D6" w:rsidRDefault="00D81709">
      <w:pPr>
        <w:numPr>
          <w:ilvl w:val="0"/>
          <w:numId w:val="8"/>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Życiorys (CV).</w:t>
      </w:r>
    </w:p>
    <w:p w14:paraId="4D1EA5F7" w14:textId="77777777" w:rsidR="00F711EE" w:rsidRPr="00E110D6" w:rsidRDefault="00D81709">
      <w:pPr>
        <w:numPr>
          <w:ilvl w:val="0"/>
          <w:numId w:val="8"/>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List motywacyjny.</w:t>
      </w:r>
    </w:p>
    <w:p w14:paraId="2BD1DEC1" w14:textId="77777777" w:rsidR="00F711EE" w:rsidRPr="00E110D6" w:rsidRDefault="00D81709">
      <w:pPr>
        <w:numPr>
          <w:ilvl w:val="0"/>
          <w:numId w:val="8"/>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Kserokopie dokumentów potwierdzających posiadane kwalifikacje i umiejętności.</w:t>
      </w:r>
    </w:p>
    <w:p w14:paraId="2D5B6CC7" w14:textId="77777777" w:rsidR="00F711EE" w:rsidRPr="00E110D6" w:rsidRDefault="00D81709">
      <w:pPr>
        <w:numPr>
          <w:ilvl w:val="0"/>
          <w:numId w:val="8"/>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 xml:space="preserve">Kserokopie świadectw pracy potwierdzających doświadczenie zawodowe.  </w:t>
      </w:r>
    </w:p>
    <w:p w14:paraId="2768DFE4" w14:textId="77777777" w:rsidR="00F711EE" w:rsidRPr="00E110D6" w:rsidRDefault="00D81709">
      <w:pPr>
        <w:numPr>
          <w:ilvl w:val="0"/>
          <w:numId w:val="8"/>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Należy złożyć oświadczenie stwierdzające, że:</w:t>
      </w:r>
    </w:p>
    <w:p w14:paraId="7D62003F" w14:textId="7472B04E" w:rsidR="00F711EE" w:rsidRPr="00E110D6" w:rsidRDefault="00D81709">
      <w:pPr>
        <w:numPr>
          <w:ilvl w:val="0"/>
          <w:numId w:val="9"/>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 xml:space="preserve">Kandydat nie był skazany prawomocnym wyrokiem sądu za umyślne </w:t>
      </w:r>
      <w:r w:rsidR="00E110D6">
        <w:rPr>
          <w:rFonts w:asciiTheme="majorHAnsi" w:hAnsiTheme="majorHAnsi"/>
          <w:sz w:val="24"/>
          <w:szCs w:val="24"/>
        </w:rPr>
        <w:br/>
      </w:r>
      <w:r w:rsidR="00E61C1C">
        <w:rPr>
          <w:rFonts w:asciiTheme="majorHAnsi" w:hAnsiTheme="majorHAnsi"/>
          <w:sz w:val="24"/>
          <w:szCs w:val="24"/>
        </w:rPr>
        <w:t>przestępstwo ści</w:t>
      </w:r>
      <w:r w:rsidRPr="00E110D6">
        <w:rPr>
          <w:rFonts w:asciiTheme="majorHAnsi" w:hAnsiTheme="majorHAnsi"/>
          <w:sz w:val="24"/>
          <w:szCs w:val="24"/>
        </w:rPr>
        <w:t>gane z oskarżenia publicznego i nie był skazany za umyślne przestępstwo skarbowe.</w:t>
      </w:r>
    </w:p>
    <w:p w14:paraId="33B06999" w14:textId="77777777" w:rsidR="00F711EE" w:rsidRPr="00E110D6" w:rsidRDefault="00D81709">
      <w:pPr>
        <w:numPr>
          <w:ilvl w:val="0"/>
          <w:numId w:val="9"/>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Kandydat ma pełną zdolność do czynności prawnych oraz, że korzysta z pełni praw publicznych.</w:t>
      </w:r>
    </w:p>
    <w:p w14:paraId="11CFDE0A" w14:textId="77777777" w:rsidR="00F711EE" w:rsidRPr="00E110D6" w:rsidRDefault="00D81709">
      <w:pPr>
        <w:numPr>
          <w:ilvl w:val="0"/>
          <w:numId w:val="9"/>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Kandydat prowadzi lub nie prowadzi działalności gospodarczej.</w:t>
      </w:r>
    </w:p>
    <w:p w14:paraId="6E85D5BC" w14:textId="77777777" w:rsidR="00F711EE" w:rsidRPr="00E110D6" w:rsidRDefault="00D81709">
      <w:pPr>
        <w:numPr>
          <w:ilvl w:val="0"/>
          <w:numId w:val="9"/>
        </w:num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Oświadczenie kandydata o posiadaniu obywatelstwa polskiego.</w:t>
      </w:r>
    </w:p>
    <w:p w14:paraId="1F657EAA" w14:textId="77777777" w:rsidR="00F711EE" w:rsidRPr="00E110D6" w:rsidRDefault="00D81709">
      <w:pPr>
        <w:numPr>
          <w:ilvl w:val="0"/>
          <w:numId w:val="8"/>
        </w:numPr>
        <w:suppressAutoHyphens w:val="0"/>
        <w:spacing w:line="256" w:lineRule="auto"/>
        <w:textAlignment w:val="auto"/>
        <w:rPr>
          <w:rFonts w:asciiTheme="majorHAnsi" w:hAnsiTheme="majorHAnsi"/>
          <w:sz w:val="24"/>
          <w:szCs w:val="24"/>
        </w:rPr>
      </w:pPr>
      <w:r w:rsidRPr="00E110D6">
        <w:rPr>
          <w:rFonts w:asciiTheme="majorHAnsi" w:hAnsiTheme="majorHAnsi"/>
          <w:sz w:val="24"/>
          <w:szCs w:val="24"/>
        </w:rPr>
        <w:t>Informacje dla kandydata dotyczące przetwarzania danych osobowych znajdują się w klauzuli informacyjnej, stanowiącej załącznik nr 1 do ogłoszenia.</w:t>
      </w:r>
    </w:p>
    <w:p w14:paraId="13B912DB" w14:textId="77777777" w:rsidR="00F711EE" w:rsidRPr="00E110D6" w:rsidRDefault="00F711EE">
      <w:pPr>
        <w:suppressAutoHyphens w:val="0"/>
        <w:spacing w:after="0" w:line="256" w:lineRule="auto"/>
        <w:ind w:left="720"/>
        <w:jc w:val="both"/>
        <w:textAlignment w:val="auto"/>
        <w:rPr>
          <w:rFonts w:asciiTheme="majorHAnsi" w:hAnsiTheme="majorHAnsi"/>
          <w:sz w:val="24"/>
          <w:szCs w:val="24"/>
        </w:rPr>
      </w:pPr>
    </w:p>
    <w:p w14:paraId="3E151FE5" w14:textId="77777777" w:rsidR="00F711EE" w:rsidRPr="00E110D6" w:rsidRDefault="00D81709">
      <w:p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 xml:space="preserve">Oświadczenia można pobrać ze strony internetowej BIP w zakładce praca w Urzędzie. </w:t>
      </w:r>
    </w:p>
    <w:p w14:paraId="4B7560D8" w14:textId="77777777" w:rsidR="00F711EE" w:rsidRPr="00E110D6" w:rsidRDefault="00F711EE">
      <w:pPr>
        <w:suppressAutoHyphens w:val="0"/>
        <w:spacing w:after="0" w:line="256" w:lineRule="auto"/>
        <w:ind w:left="720"/>
        <w:jc w:val="both"/>
        <w:textAlignment w:val="auto"/>
        <w:rPr>
          <w:rFonts w:asciiTheme="majorHAnsi" w:hAnsiTheme="majorHAnsi"/>
          <w:sz w:val="24"/>
          <w:szCs w:val="24"/>
        </w:rPr>
      </w:pPr>
    </w:p>
    <w:p w14:paraId="71111156" w14:textId="77777777" w:rsidR="00F711EE" w:rsidRPr="00E110D6" w:rsidRDefault="00D81709">
      <w:p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 xml:space="preserve">Każdy dokument powinien być opatrzony własnoręcznym podpisem kandydata. </w:t>
      </w:r>
    </w:p>
    <w:p w14:paraId="36D30C66" w14:textId="77777777" w:rsidR="00F711EE" w:rsidRPr="00E110D6" w:rsidRDefault="00F711EE">
      <w:pPr>
        <w:suppressAutoHyphens w:val="0"/>
        <w:spacing w:after="0" w:line="256" w:lineRule="auto"/>
        <w:ind w:left="720"/>
        <w:jc w:val="both"/>
        <w:textAlignment w:val="auto"/>
        <w:rPr>
          <w:rFonts w:asciiTheme="majorHAnsi" w:hAnsiTheme="majorHAnsi"/>
          <w:sz w:val="24"/>
          <w:szCs w:val="24"/>
        </w:rPr>
      </w:pPr>
    </w:p>
    <w:p w14:paraId="598F7E25" w14:textId="77777777" w:rsidR="00F711EE" w:rsidRPr="00E110D6" w:rsidRDefault="00D81709">
      <w:pPr>
        <w:suppressAutoHyphens w:val="0"/>
        <w:spacing w:after="0" w:line="256" w:lineRule="auto"/>
        <w:jc w:val="both"/>
        <w:textAlignment w:val="auto"/>
        <w:rPr>
          <w:rFonts w:asciiTheme="majorHAnsi" w:hAnsiTheme="majorHAnsi"/>
          <w:sz w:val="24"/>
          <w:szCs w:val="24"/>
        </w:rPr>
      </w:pPr>
      <w:r w:rsidRPr="00E110D6">
        <w:rPr>
          <w:rFonts w:asciiTheme="majorHAnsi" w:hAnsiTheme="majorHAnsi"/>
          <w:sz w:val="24"/>
          <w:szCs w:val="24"/>
        </w:rPr>
        <w:t xml:space="preserve">Kopie dokumentów złożonych w ofercie muszą być poświadczone przez kandydata za zgodność z oryginałem (np. zgodne z posiadanym oryginałem). </w:t>
      </w:r>
    </w:p>
    <w:p w14:paraId="70E72A27" w14:textId="77777777" w:rsidR="00F711EE" w:rsidRPr="00E110D6" w:rsidRDefault="00F711EE">
      <w:pPr>
        <w:spacing w:before="100" w:after="100" w:line="240" w:lineRule="auto"/>
        <w:jc w:val="both"/>
        <w:rPr>
          <w:rFonts w:asciiTheme="majorHAnsi" w:eastAsia="Times New Roman" w:hAnsiTheme="majorHAnsi"/>
          <w:b/>
          <w:sz w:val="24"/>
          <w:szCs w:val="24"/>
          <w:lang w:eastAsia="pl-PL"/>
        </w:rPr>
      </w:pPr>
    </w:p>
    <w:p w14:paraId="6F491CC4" w14:textId="77777777" w:rsidR="00F711EE" w:rsidRPr="00E110D6" w:rsidRDefault="00D81709">
      <w:pPr>
        <w:numPr>
          <w:ilvl w:val="0"/>
          <w:numId w:val="3"/>
        </w:numPr>
        <w:spacing w:before="100" w:after="100" w:line="240" w:lineRule="auto"/>
        <w:ind w:left="284" w:hanging="284"/>
        <w:jc w:val="both"/>
        <w:rPr>
          <w:rFonts w:asciiTheme="majorHAnsi" w:eastAsia="Times New Roman" w:hAnsiTheme="majorHAnsi"/>
          <w:b/>
          <w:sz w:val="24"/>
          <w:szCs w:val="24"/>
          <w:lang w:eastAsia="pl-PL"/>
        </w:rPr>
      </w:pPr>
      <w:r w:rsidRPr="00E110D6">
        <w:rPr>
          <w:rFonts w:asciiTheme="majorHAnsi" w:eastAsia="Times New Roman" w:hAnsiTheme="majorHAnsi"/>
          <w:b/>
          <w:sz w:val="24"/>
          <w:szCs w:val="24"/>
          <w:lang w:eastAsia="pl-PL"/>
        </w:rPr>
        <w:t>Termin i miejsce składania ofert.</w:t>
      </w:r>
    </w:p>
    <w:p w14:paraId="32342C9D" w14:textId="4947AB95" w:rsidR="00464E47" w:rsidRPr="00E110D6" w:rsidRDefault="00464E47" w:rsidP="00464E47">
      <w:pPr>
        <w:suppressAutoHyphens w:val="0"/>
        <w:autoSpaceDN/>
        <w:spacing w:before="100" w:beforeAutospacing="1" w:after="100" w:afterAutospacing="1" w:line="240" w:lineRule="auto"/>
        <w:jc w:val="both"/>
        <w:textAlignment w:val="auto"/>
        <w:outlineLvl w:val="2"/>
        <w:rPr>
          <w:rFonts w:asciiTheme="majorHAnsi" w:eastAsia="Times New Roman" w:hAnsiTheme="majorHAnsi"/>
          <w:bCs/>
          <w:sz w:val="24"/>
          <w:szCs w:val="24"/>
          <w:lang w:eastAsia="pl-PL"/>
        </w:rPr>
      </w:pPr>
      <w:r w:rsidRPr="00E110D6">
        <w:rPr>
          <w:rFonts w:asciiTheme="majorHAnsi" w:eastAsia="Times New Roman" w:hAnsiTheme="majorHAnsi"/>
          <w:bCs/>
          <w:sz w:val="24"/>
          <w:szCs w:val="24"/>
          <w:lang w:eastAsia="pl-PL"/>
        </w:rPr>
        <w:t xml:space="preserve">Osoby zainteresowane podjęciem pracy na czas zastępstwa pracownika  proszone są o składanie swoich aplikacji do Urzędu Miejskiego w Pyrzycach, w terminie do </w:t>
      </w:r>
      <w:r w:rsidR="005550B3" w:rsidRPr="00E110D6">
        <w:rPr>
          <w:rFonts w:asciiTheme="majorHAnsi" w:eastAsia="Times New Roman" w:hAnsiTheme="majorHAnsi"/>
          <w:bCs/>
          <w:sz w:val="24"/>
          <w:szCs w:val="24"/>
          <w:lang w:eastAsia="pl-PL"/>
        </w:rPr>
        <w:t xml:space="preserve">30 listopada 2021 r. </w:t>
      </w:r>
      <w:r w:rsidRPr="00E110D6">
        <w:rPr>
          <w:rFonts w:asciiTheme="majorHAnsi" w:eastAsia="Times New Roman" w:hAnsiTheme="majorHAnsi"/>
          <w:bCs/>
          <w:sz w:val="24"/>
          <w:szCs w:val="24"/>
          <w:lang w:eastAsia="pl-PL"/>
        </w:rPr>
        <w:t xml:space="preserve">do godziny 15:00. </w:t>
      </w:r>
      <w:r w:rsidR="005550B3" w:rsidRPr="00E110D6">
        <w:rPr>
          <w:rFonts w:asciiTheme="majorHAnsi" w:eastAsia="Times New Roman" w:hAnsiTheme="majorHAnsi"/>
          <w:bCs/>
          <w:sz w:val="24"/>
          <w:szCs w:val="24"/>
          <w:lang w:eastAsia="pl-PL"/>
        </w:rPr>
        <w:t xml:space="preserve"> </w:t>
      </w:r>
    </w:p>
    <w:p w14:paraId="30BFCDD2" w14:textId="5D8E591B" w:rsidR="005550B3" w:rsidRPr="00E110D6" w:rsidRDefault="005550B3" w:rsidP="00464E47">
      <w:pPr>
        <w:suppressAutoHyphens w:val="0"/>
        <w:autoSpaceDN/>
        <w:spacing w:before="100" w:beforeAutospacing="1" w:after="100" w:afterAutospacing="1" w:line="240" w:lineRule="auto"/>
        <w:jc w:val="both"/>
        <w:textAlignment w:val="auto"/>
        <w:outlineLvl w:val="2"/>
        <w:rPr>
          <w:rFonts w:asciiTheme="majorHAnsi" w:eastAsia="Times New Roman" w:hAnsiTheme="majorHAnsi"/>
          <w:bCs/>
          <w:sz w:val="24"/>
          <w:szCs w:val="24"/>
          <w:lang w:eastAsia="pl-PL"/>
        </w:rPr>
      </w:pPr>
      <w:r w:rsidRPr="00E110D6">
        <w:rPr>
          <w:rFonts w:asciiTheme="majorHAnsi" w:eastAsia="Times New Roman" w:hAnsiTheme="majorHAnsi"/>
          <w:bCs/>
          <w:sz w:val="24"/>
          <w:szCs w:val="24"/>
          <w:lang w:eastAsia="pl-PL"/>
        </w:rPr>
        <w:t xml:space="preserve">Zachęcamy do aplikowania osoby niepełnosprawne. </w:t>
      </w:r>
    </w:p>
    <w:p w14:paraId="0DACB550" w14:textId="77777777" w:rsidR="00F711EE" w:rsidRPr="00E110D6" w:rsidRDefault="00F711EE">
      <w:pPr>
        <w:spacing w:before="100" w:after="100" w:line="240" w:lineRule="auto"/>
        <w:jc w:val="both"/>
        <w:rPr>
          <w:rFonts w:asciiTheme="majorHAnsi" w:eastAsia="Times New Roman" w:hAnsiTheme="majorHAnsi"/>
          <w:sz w:val="24"/>
          <w:szCs w:val="24"/>
          <w:lang w:eastAsia="pl-PL"/>
        </w:rPr>
      </w:pPr>
    </w:p>
    <w:p w14:paraId="35B46746" w14:textId="77777777" w:rsidR="00F711EE" w:rsidRPr="00E110D6" w:rsidRDefault="00F711EE">
      <w:pPr>
        <w:spacing w:before="100" w:after="100" w:line="240" w:lineRule="auto"/>
        <w:jc w:val="both"/>
        <w:rPr>
          <w:rFonts w:asciiTheme="majorHAnsi" w:eastAsia="Times New Roman" w:hAnsiTheme="majorHAnsi"/>
          <w:sz w:val="24"/>
          <w:szCs w:val="24"/>
          <w:lang w:eastAsia="pl-PL"/>
        </w:rPr>
      </w:pPr>
    </w:p>
    <w:p w14:paraId="64EABE85" w14:textId="77777777" w:rsidR="00F711EE" w:rsidRDefault="00F711EE">
      <w:pPr>
        <w:spacing w:before="100" w:after="100" w:line="240" w:lineRule="auto"/>
        <w:jc w:val="both"/>
        <w:rPr>
          <w:ins w:id="0" w:author="Grazyna Wojciechowska" w:date="2021-11-24T08:23:00Z"/>
          <w:rFonts w:asciiTheme="majorHAnsi" w:eastAsia="Times New Roman" w:hAnsiTheme="majorHAnsi"/>
          <w:sz w:val="24"/>
          <w:szCs w:val="24"/>
          <w:lang w:eastAsia="pl-PL"/>
        </w:rPr>
      </w:pPr>
    </w:p>
    <w:p w14:paraId="312BBF58" w14:textId="77777777" w:rsidR="00271339" w:rsidRDefault="00271339">
      <w:pPr>
        <w:spacing w:before="100" w:after="100" w:line="240" w:lineRule="auto"/>
        <w:jc w:val="both"/>
        <w:rPr>
          <w:ins w:id="1" w:author="Grazyna Wojciechowska" w:date="2021-11-24T08:23:00Z"/>
          <w:rFonts w:asciiTheme="majorHAnsi" w:eastAsia="Times New Roman" w:hAnsiTheme="majorHAnsi"/>
          <w:sz w:val="24"/>
          <w:szCs w:val="24"/>
          <w:lang w:eastAsia="pl-PL"/>
        </w:rPr>
      </w:pPr>
    </w:p>
    <w:p w14:paraId="76585906" w14:textId="77777777" w:rsidR="00271339" w:rsidRDefault="00271339">
      <w:pPr>
        <w:spacing w:before="100" w:after="100" w:line="240" w:lineRule="auto"/>
        <w:jc w:val="both"/>
        <w:rPr>
          <w:ins w:id="2" w:author="Grazyna Wojciechowska" w:date="2021-11-24T08:23:00Z"/>
          <w:rFonts w:asciiTheme="majorHAnsi" w:eastAsia="Times New Roman" w:hAnsiTheme="majorHAnsi"/>
          <w:sz w:val="24"/>
          <w:szCs w:val="24"/>
          <w:lang w:eastAsia="pl-PL"/>
        </w:rPr>
      </w:pPr>
    </w:p>
    <w:p w14:paraId="365C3504" w14:textId="77777777" w:rsidR="00271339" w:rsidRDefault="00271339">
      <w:pPr>
        <w:spacing w:before="100" w:after="100" w:line="240" w:lineRule="auto"/>
        <w:jc w:val="both"/>
        <w:rPr>
          <w:ins w:id="3" w:author="Grazyna Wojciechowska" w:date="2021-11-24T08:23:00Z"/>
          <w:rFonts w:asciiTheme="majorHAnsi" w:eastAsia="Times New Roman" w:hAnsiTheme="majorHAnsi"/>
          <w:sz w:val="24"/>
          <w:szCs w:val="24"/>
          <w:lang w:eastAsia="pl-PL"/>
        </w:rPr>
      </w:pPr>
    </w:p>
    <w:p w14:paraId="0A6A9B6B" w14:textId="77777777" w:rsidR="00271339" w:rsidRPr="00E110D6" w:rsidRDefault="00271339">
      <w:pPr>
        <w:spacing w:before="100" w:after="100" w:line="240" w:lineRule="auto"/>
        <w:jc w:val="both"/>
        <w:rPr>
          <w:rFonts w:asciiTheme="majorHAnsi" w:eastAsia="Times New Roman" w:hAnsiTheme="majorHAnsi"/>
          <w:sz w:val="24"/>
          <w:szCs w:val="24"/>
          <w:lang w:eastAsia="pl-PL"/>
        </w:rPr>
      </w:pPr>
      <w:bookmarkStart w:id="4" w:name="_GoBack"/>
      <w:bookmarkEnd w:id="4"/>
    </w:p>
    <w:p w14:paraId="1C9BE935" w14:textId="77777777" w:rsidR="00F711EE" w:rsidRPr="00E110D6" w:rsidRDefault="00F711EE">
      <w:pPr>
        <w:spacing w:before="100" w:after="100" w:line="240" w:lineRule="auto"/>
        <w:jc w:val="both"/>
        <w:rPr>
          <w:rFonts w:asciiTheme="majorHAnsi" w:eastAsia="Times New Roman" w:hAnsiTheme="majorHAnsi"/>
          <w:sz w:val="24"/>
          <w:szCs w:val="24"/>
          <w:lang w:eastAsia="pl-PL"/>
        </w:rPr>
      </w:pPr>
    </w:p>
    <w:p w14:paraId="244E5785" w14:textId="77777777" w:rsidR="00F711EE" w:rsidRPr="00E110D6" w:rsidRDefault="00F711EE">
      <w:pPr>
        <w:spacing w:before="100" w:after="100" w:line="240" w:lineRule="auto"/>
        <w:jc w:val="both"/>
        <w:rPr>
          <w:rFonts w:asciiTheme="majorHAnsi" w:eastAsia="Times New Roman" w:hAnsiTheme="majorHAnsi"/>
          <w:sz w:val="24"/>
          <w:szCs w:val="24"/>
          <w:lang w:eastAsia="pl-PL"/>
        </w:rPr>
      </w:pPr>
    </w:p>
    <w:p w14:paraId="3C03928B" w14:textId="77777777" w:rsidR="00F711EE" w:rsidRPr="00E110D6" w:rsidRDefault="00F711EE">
      <w:pPr>
        <w:spacing w:before="100" w:after="100" w:line="240" w:lineRule="auto"/>
        <w:jc w:val="both"/>
        <w:rPr>
          <w:rFonts w:asciiTheme="majorHAnsi" w:eastAsia="Times New Roman" w:hAnsiTheme="majorHAnsi"/>
          <w:sz w:val="24"/>
          <w:szCs w:val="24"/>
          <w:lang w:eastAsia="pl-PL"/>
        </w:rPr>
      </w:pPr>
    </w:p>
    <w:p w14:paraId="543BE8AF" w14:textId="77777777" w:rsidR="00E110D6" w:rsidRDefault="00E110D6" w:rsidP="00E110D6">
      <w:pPr>
        <w:suppressAutoHyphens w:val="0"/>
        <w:spacing w:after="0" w:line="240" w:lineRule="auto"/>
        <w:ind w:left="2124" w:firstLine="708"/>
        <w:jc w:val="right"/>
        <w:textAlignment w:val="auto"/>
        <w:rPr>
          <w:rFonts w:asciiTheme="majorHAnsi" w:eastAsia="Times New Roman" w:hAnsiTheme="majorHAnsi"/>
          <w:sz w:val="24"/>
          <w:szCs w:val="24"/>
          <w:lang w:eastAsia="pl-PL"/>
        </w:rPr>
      </w:pPr>
    </w:p>
    <w:p w14:paraId="346F084E" w14:textId="77777777" w:rsidR="00F711EE" w:rsidRPr="00E110D6" w:rsidRDefault="00D81709" w:rsidP="00E110D6">
      <w:pPr>
        <w:suppressAutoHyphens w:val="0"/>
        <w:spacing w:after="0" w:line="240" w:lineRule="auto"/>
        <w:ind w:left="2124" w:firstLine="708"/>
        <w:jc w:val="right"/>
        <w:textAlignment w:val="auto"/>
        <w:rPr>
          <w:rFonts w:asciiTheme="majorHAnsi" w:eastAsia="Times New Roman" w:hAnsiTheme="majorHAnsi"/>
          <w:sz w:val="16"/>
          <w:szCs w:val="16"/>
          <w:lang w:eastAsia="pl-PL"/>
        </w:rPr>
      </w:pPr>
      <w:r w:rsidRPr="00E110D6">
        <w:rPr>
          <w:rFonts w:asciiTheme="majorHAnsi" w:eastAsia="Times New Roman" w:hAnsiTheme="majorHAnsi"/>
          <w:sz w:val="16"/>
          <w:szCs w:val="16"/>
          <w:lang w:eastAsia="pl-PL"/>
        </w:rPr>
        <w:tab/>
        <w:t xml:space="preserve">Załącznik Nr 1 do ogłoszenia </w:t>
      </w:r>
    </w:p>
    <w:p w14:paraId="229E7912" w14:textId="77777777" w:rsidR="00F711EE" w:rsidRPr="00E110D6" w:rsidRDefault="00D81709" w:rsidP="00E110D6">
      <w:pPr>
        <w:suppressAutoHyphens w:val="0"/>
        <w:spacing w:after="0" w:line="240" w:lineRule="auto"/>
        <w:ind w:left="2124" w:firstLine="708"/>
        <w:jc w:val="both"/>
        <w:textAlignment w:val="auto"/>
        <w:rPr>
          <w:rFonts w:asciiTheme="majorHAnsi" w:hAnsiTheme="majorHAnsi"/>
          <w:sz w:val="16"/>
          <w:szCs w:val="16"/>
        </w:rPr>
      </w:pPr>
      <w:r w:rsidRPr="00E110D6">
        <w:rPr>
          <w:rFonts w:asciiTheme="majorHAnsi" w:eastAsia="Times New Roman" w:hAnsiTheme="majorHAnsi"/>
          <w:sz w:val="16"/>
          <w:szCs w:val="16"/>
          <w:lang w:eastAsia="pl-PL"/>
        </w:rPr>
        <w:tab/>
      </w:r>
      <w:r w:rsidRPr="00E110D6">
        <w:rPr>
          <w:rFonts w:asciiTheme="majorHAnsi" w:eastAsia="Times New Roman" w:hAnsiTheme="majorHAnsi"/>
          <w:sz w:val="16"/>
          <w:szCs w:val="16"/>
          <w:lang w:eastAsia="pl-PL"/>
        </w:rPr>
        <w:tab/>
      </w:r>
      <w:r w:rsidRPr="00E110D6">
        <w:rPr>
          <w:rFonts w:asciiTheme="majorHAnsi" w:eastAsia="Times New Roman" w:hAnsiTheme="majorHAnsi"/>
          <w:sz w:val="16"/>
          <w:szCs w:val="16"/>
          <w:lang w:eastAsia="pl-PL"/>
        </w:rPr>
        <w:tab/>
      </w:r>
    </w:p>
    <w:p w14:paraId="16B943A0" w14:textId="77777777" w:rsidR="00BB7477" w:rsidRPr="00221844" w:rsidRDefault="00BB7477" w:rsidP="00BB7477">
      <w:pPr>
        <w:spacing w:after="120" w:line="360" w:lineRule="auto"/>
        <w:jc w:val="center"/>
        <w:rPr>
          <w:rFonts w:asciiTheme="majorHAnsi" w:hAnsiTheme="majorHAnsi" w:cstheme="majorHAnsi"/>
          <w:b/>
          <w:sz w:val="20"/>
        </w:rPr>
      </w:pPr>
      <w:r w:rsidRPr="00221844">
        <w:rPr>
          <w:rFonts w:asciiTheme="majorHAnsi" w:hAnsiTheme="majorHAnsi" w:cstheme="majorHAnsi"/>
          <w:b/>
          <w:sz w:val="20"/>
        </w:rPr>
        <w:t>KLAUZULA INFORMACYJNA</w:t>
      </w:r>
    </w:p>
    <w:p w14:paraId="5C640353" w14:textId="77777777" w:rsidR="00BB7477" w:rsidRPr="00221844" w:rsidRDefault="00BB7477" w:rsidP="00BB7477">
      <w:pPr>
        <w:spacing w:after="120" w:line="360" w:lineRule="auto"/>
        <w:jc w:val="both"/>
        <w:rPr>
          <w:rFonts w:asciiTheme="majorHAnsi" w:hAnsiTheme="majorHAnsi" w:cstheme="majorHAnsi"/>
          <w:sz w:val="20"/>
        </w:rPr>
      </w:pPr>
      <w:r w:rsidRPr="00221844">
        <w:rPr>
          <w:rFonts w:asciiTheme="majorHAnsi" w:hAnsiTheme="majorHAnsi" w:cstheme="majorHAnsi"/>
          <w:sz w:val="20"/>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34"/>
        <w:gridCol w:w="3296"/>
        <w:gridCol w:w="4024"/>
      </w:tblGrid>
      <w:tr w:rsidR="00BB7477" w:rsidRPr="00BB7477" w14:paraId="12964F2A" w14:textId="77777777" w:rsidTr="000F05F5">
        <w:tc>
          <w:tcPr>
            <w:tcW w:w="1634" w:type="dxa"/>
          </w:tcPr>
          <w:p w14:paraId="03E07BD2" w14:textId="77777777" w:rsidR="00BB7477" w:rsidRPr="00221844" w:rsidRDefault="00BB7477" w:rsidP="000F05F5">
            <w:pPr>
              <w:spacing w:line="360" w:lineRule="auto"/>
              <w:jc w:val="center"/>
              <w:rPr>
                <w:rFonts w:asciiTheme="majorHAnsi" w:hAnsiTheme="majorHAnsi" w:cstheme="majorHAnsi"/>
                <w:sz w:val="18"/>
              </w:rPr>
            </w:pPr>
            <w:r w:rsidRPr="00221844">
              <w:rPr>
                <w:rFonts w:asciiTheme="majorHAnsi" w:hAnsiTheme="majorHAnsi" w:cstheme="majorHAnsi"/>
                <w:sz w:val="18"/>
              </w:rPr>
              <w:t>Kto jest administratorem Twoich danych?</w:t>
            </w:r>
          </w:p>
        </w:tc>
        <w:tc>
          <w:tcPr>
            <w:tcW w:w="7320" w:type="dxa"/>
            <w:gridSpan w:val="2"/>
          </w:tcPr>
          <w:p w14:paraId="55FAD3A5"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Administratorem Twoich danych osobowych jest Burmistrz Pyrzyc, Urząd Miejski w Pyrzycach, ul. Plac Ratuszowy 1, 74-200 Pyrzyce, tel. 91 397 03 10.</w:t>
            </w:r>
          </w:p>
        </w:tc>
      </w:tr>
      <w:tr w:rsidR="00BB7477" w:rsidRPr="00BB7477" w14:paraId="64F5D8A8" w14:textId="77777777" w:rsidTr="000F05F5">
        <w:tc>
          <w:tcPr>
            <w:tcW w:w="1634" w:type="dxa"/>
          </w:tcPr>
          <w:p w14:paraId="2B67B927" w14:textId="77777777" w:rsidR="00BB7477" w:rsidRPr="00221844" w:rsidRDefault="00BB7477" w:rsidP="000F05F5">
            <w:pPr>
              <w:spacing w:line="360" w:lineRule="auto"/>
              <w:jc w:val="center"/>
              <w:rPr>
                <w:rFonts w:asciiTheme="majorHAnsi" w:hAnsiTheme="majorHAnsi" w:cstheme="majorHAnsi"/>
                <w:sz w:val="18"/>
              </w:rPr>
            </w:pPr>
            <w:r w:rsidRPr="00221844">
              <w:rPr>
                <w:rFonts w:asciiTheme="majorHAnsi" w:hAnsiTheme="majorHAnsi" w:cstheme="majorHAnsi"/>
                <w:sz w:val="18"/>
              </w:rPr>
              <w:t>Z kim możesz się skontaktować?</w:t>
            </w:r>
          </w:p>
        </w:tc>
        <w:tc>
          <w:tcPr>
            <w:tcW w:w="7320" w:type="dxa"/>
            <w:gridSpan w:val="2"/>
          </w:tcPr>
          <w:p w14:paraId="4536DE2A"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 xml:space="preserve">We wszelkich sprawach związanych z przetwarzaniem przez nas Twoich danych osobowych możesz skontaktować się z Inspektorem Ochrony Danych pod adresem email </w:t>
            </w:r>
            <w:hyperlink r:id="rId8" w:history="1">
              <w:r w:rsidRPr="00221844">
                <w:rPr>
                  <w:rStyle w:val="Hipercze"/>
                  <w:rFonts w:asciiTheme="majorHAnsi" w:hAnsiTheme="majorHAnsi" w:cstheme="majorHAnsi"/>
                  <w:sz w:val="20"/>
                </w:rPr>
                <w:t>iod@pyrzyce.um.gov.pl</w:t>
              </w:r>
            </w:hyperlink>
            <w:r w:rsidRPr="00221844">
              <w:rPr>
                <w:rFonts w:asciiTheme="majorHAnsi" w:hAnsiTheme="majorHAnsi" w:cstheme="majorHAnsi"/>
                <w:sz w:val="20"/>
              </w:rPr>
              <w:t xml:space="preserve"> lub pisząc na adres Administratora.</w:t>
            </w:r>
          </w:p>
        </w:tc>
      </w:tr>
      <w:tr w:rsidR="00BB7477" w:rsidRPr="00BB7477" w14:paraId="690E72E5" w14:textId="77777777" w:rsidTr="000F05F5">
        <w:tc>
          <w:tcPr>
            <w:tcW w:w="1634" w:type="dxa"/>
            <w:vMerge w:val="restart"/>
          </w:tcPr>
          <w:p w14:paraId="46859859" w14:textId="77777777" w:rsidR="00BB7477" w:rsidRPr="00221844" w:rsidRDefault="00BB7477" w:rsidP="000F05F5">
            <w:pPr>
              <w:spacing w:line="360" w:lineRule="auto"/>
              <w:jc w:val="center"/>
              <w:rPr>
                <w:rFonts w:asciiTheme="majorHAnsi" w:hAnsiTheme="majorHAnsi" w:cstheme="majorHAnsi"/>
                <w:sz w:val="18"/>
                <w:szCs w:val="16"/>
              </w:rPr>
            </w:pPr>
            <w:r w:rsidRPr="00221844">
              <w:rPr>
                <w:rFonts w:asciiTheme="majorHAnsi" w:hAnsiTheme="majorHAnsi" w:cstheme="majorHAnsi"/>
                <w:sz w:val="18"/>
                <w:szCs w:val="16"/>
              </w:rPr>
              <w:t>W jakim celu przetwarzamy Twoje dane</w:t>
            </w:r>
          </w:p>
        </w:tc>
        <w:tc>
          <w:tcPr>
            <w:tcW w:w="3296" w:type="dxa"/>
          </w:tcPr>
          <w:p w14:paraId="0E3256B7" w14:textId="77777777" w:rsidR="00BB7477" w:rsidRPr="00221844" w:rsidRDefault="00BB7477" w:rsidP="000F05F5">
            <w:pPr>
              <w:spacing w:after="120" w:line="360" w:lineRule="auto"/>
              <w:jc w:val="both"/>
              <w:rPr>
                <w:rFonts w:asciiTheme="majorHAnsi" w:hAnsiTheme="majorHAnsi" w:cstheme="majorHAnsi"/>
                <w:b/>
                <w:sz w:val="20"/>
              </w:rPr>
            </w:pPr>
            <w:r w:rsidRPr="00221844">
              <w:rPr>
                <w:rFonts w:asciiTheme="majorHAnsi" w:hAnsiTheme="majorHAnsi" w:cstheme="majorHAnsi"/>
                <w:b/>
                <w:sz w:val="20"/>
              </w:rPr>
              <w:t>Cel przetwarzania</w:t>
            </w:r>
          </w:p>
        </w:tc>
        <w:tc>
          <w:tcPr>
            <w:tcW w:w="4024" w:type="dxa"/>
          </w:tcPr>
          <w:p w14:paraId="3C356FCA" w14:textId="77777777" w:rsidR="00BB7477" w:rsidRPr="00221844" w:rsidRDefault="00BB7477" w:rsidP="000F05F5">
            <w:pPr>
              <w:spacing w:after="120" w:line="360" w:lineRule="auto"/>
              <w:jc w:val="both"/>
              <w:rPr>
                <w:rFonts w:asciiTheme="majorHAnsi" w:hAnsiTheme="majorHAnsi" w:cstheme="majorHAnsi"/>
                <w:b/>
                <w:sz w:val="20"/>
              </w:rPr>
            </w:pPr>
            <w:r w:rsidRPr="00221844">
              <w:rPr>
                <w:rFonts w:asciiTheme="majorHAnsi" w:hAnsiTheme="majorHAnsi" w:cstheme="majorHAnsi"/>
                <w:b/>
                <w:sz w:val="20"/>
              </w:rPr>
              <w:t>Podstawa prawna</w:t>
            </w:r>
          </w:p>
        </w:tc>
      </w:tr>
      <w:tr w:rsidR="00BB7477" w:rsidRPr="00BB7477" w14:paraId="4E6C3764" w14:textId="77777777" w:rsidTr="000F05F5">
        <w:tc>
          <w:tcPr>
            <w:tcW w:w="1634" w:type="dxa"/>
            <w:vMerge/>
          </w:tcPr>
          <w:p w14:paraId="6A5AA536" w14:textId="77777777" w:rsidR="00BB7477" w:rsidRPr="00221844" w:rsidRDefault="00BB7477" w:rsidP="000F05F5">
            <w:pPr>
              <w:spacing w:line="360" w:lineRule="auto"/>
              <w:jc w:val="both"/>
              <w:rPr>
                <w:rFonts w:asciiTheme="majorHAnsi" w:hAnsiTheme="majorHAnsi" w:cstheme="majorHAnsi"/>
                <w:sz w:val="18"/>
              </w:rPr>
            </w:pPr>
          </w:p>
        </w:tc>
        <w:tc>
          <w:tcPr>
            <w:tcW w:w="3296" w:type="dxa"/>
          </w:tcPr>
          <w:p w14:paraId="328109A5"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W celu wykonania obowiązków wynikających z przepisów prawa, w szczególności prawa pracy, związanych z prowadzeniem bieżącej rekrutacji - w przypadku preferowania zatrudnienia w oparciu o umowę o pracę</w:t>
            </w:r>
          </w:p>
        </w:tc>
        <w:tc>
          <w:tcPr>
            <w:tcW w:w="4024" w:type="dxa"/>
          </w:tcPr>
          <w:p w14:paraId="1B5BD08A"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art. 6 ust. 1 lit. c) RODO</w:t>
            </w:r>
          </w:p>
          <w:p w14:paraId="2C5C108E"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W zakresie danych nie wymaganych przepisami prawa:</w:t>
            </w:r>
          </w:p>
          <w:p w14:paraId="62F3E9EE"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art. 6 ust. 1 lit. a) RODO</w:t>
            </w:r>
          </w:p>
          <w:p w14:paraId="42624134"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art. 9 ust. 2 lit. a) RODO</w:t>
            </w:r>
          </w:p>
        </w:tc>
      </w:tr>
      <w:tr w:rsidR="00BB7477" w:rsidRPr="00BB7477" w14:paraId="18D4120A" w14:textId="77777777" w:rsidTr="000F05F5">
        <w:tc>
          <w:tcPr>
            <w:tcW w:w="1634" w:type="dxa"/>
          </w:tcPr>
          <w:p w14:paraId="2895C674" w14:textId="77777777" w:rsidR="00BB7477" w:rsidRPr="00221844" w:rsidRDefault="00BB7477" w:rsidP="000F05F5">
            <w:pPr>
              <w:spacing w:line="360" w:lineRule="auto"/>
              <w:jc w:val="center"/>
              <w:rPr>
                <w:rFonts w:asciiTheme="majorHAnsi" w:hAnsiTheme="majorHAnsi" w:cstheme="majorHAnsi"/>
                <w:sz w:val="18"/>
              </w:rPr>
            </w:pPr>
            <w:r w:rsidRPr="00221844">
              <w:rPr>
                <w:rFonts w:asciiTheme="majorHAnsi" w:hAnsiTheme="majorHAnsi" w:cstheme="majorHAnsi"/>
                <w:sz w:val="18"/>
              </w:rPr>
              <w:t>Komu udostępniamy Twoje dane?</w:t>
            </w:r>
          </w:p>
        </w:tc>
        <w:tc>
          <w:tcPr>
            <w:tcW w:w="7320" w:type="dxa"/>
            <w:gridSpan w:val="2"/>
          </w:tcPr>
          <w:p w14:paraId="14EB22CA"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Twoje dane osobowe mogą być udostępnione następującym kategoriom odbiorców:</w:t>
            </w:r>
          </w:p>
          <w:p w14:paraId="1BA26046" w14:textId="77777777" w:rsidR="00BB7477" w:rsidRPr="00221844" w:rsidRDefault="00BB7477" w:rsidP="00BB7477">
            <w:pPr>
              <w:pStyle w:val="Akapitzlist"/>
              <w:numPr>
                <w:ilvl w:val="0"/>
                <w:numId w:val="12"/>
              </w:numPr>
              <w:suppressAutoHyphens w:val="0"/>
              <w:spacing w:after="120" w:line="360" w:lineRule="auto"/>
              <w:contextualSpacing/>
              <w:jc w:val="both"/>
              <w:rPr>
                <w:rFonts w:asciiTheme="majorHAnsi" w:hAnsiTheme="majorHAnsi" w:cstheme="majorHAnsi"/>
                <w:sz w:val="20"/>
              </w:rPr>
            </w:pPr>
            <w:r w:rsidRPr="00221844">
              <w:rPr>
                <w:rFonts w:asciiTheme="majorHAnsi" w:hAnsiTheme="majorHAnsi" w:cstheme="majorHAnsi"/>
                <w:sz w:val="20"/>
              </w:rPr>
              <w:t>podmiotom, którym muszą zostać udostępnione na podstawie przepisów prawa;</w:t>
            </w:r>
          </w:p>
          <w:p w14:paraId="3F541C72" w14:textId="77777777" w:rsidR="00BB7477" w:rsidRPr="00221844" w:rsidRDefault="00BB7477" w:rsidP="00BB7477">
            <w:pPr>
              <w:pStyle w:val="Akapitzlist"/>
              <w:numPr>
                <w:ilvl w:val="0"/>
                <w:numId w:val="12"/>
              </w:numPr>
              <w:suppressAutoHyphens w:val="0"/>
              <w:spacing w:after="120" w:line="360" w:lineRule="auto"/>
              <w:contextualSpacing/>
              <w:jc w:val="both"/>
              <w:rPr>
                <w:rFonts w:asciiTheme="majorHAnsi" w:hAnsiTheme="majorHAnsi" w:cstheme="majorHAnsi"/>
                <w:sz w:val="20"/>
              </w:rPr>
            </w:pPr>
            <w:r w:rsidRPr="00221844">
              <w:rPr>
                <w:rFonts w:asciiTheme="majorHAnsi" w:hAnsiTheme="majorHAnsi" w:cstheme="majorHAnsi"/>
                <w:sz w:val="20"/>
              </w:rPr>
              <w:t>podmiotom, z którymi współpracujemy w celu zrealizowania naszych praw i zobowiązań (świadczącym usługi informatyczne, rekrutacyjne, prawne, kadrowe, księgowe, ochrony, kurierskie oraz pocztowe).</w:t>
            </w:r>
          </w:p>
        </w:tc>
      </w:tr>
      <w:tr w:rsidR="00BB7477" w:rsidRPr="00BB7477" w14:paraId="2DCE3B61" w14:textId="77777777" w:rsidTr="000F05F5">
        <w:tc>
          <w:tcPr>
            <w:tcW w:w="1634" w:type="dxa"/>
          </w:tcPr>
          <w:p w14:paraId="1AC4CE32" w14:textId="77777777" w:rsidR="00BB7477" w:rsidRPr="00221844" w:rsidRDefault="00BB7477" w:rsidP="000F05F5">
            <w:pPr>
              <w:spacing w:line="360" w:lineRule="auto"/>
              <w:jc w:val="center"/>
              <w:rPr>
                <w:rFonts w:asciiTheme="majorHAnsi" w:hAnsiTheme="majorHAnsi" w:cstheme="majorHAnsi"/>
                <w:sz w:val="18"/>
              </w:rPr>
            </w:pPr>
            <w:r w:rsidRPr="00221844">
              <w:rPr>
                <w:rFonts w:asciiTheme="majorHAnsi" w:hAnsiTheme="majorHAnsi" w:cstheme="majorHAnsi"/>
                <w:sz w:val="18"/>
              </w:rPr>
              <w:t>Przez jaki okres będziemy przetwarzać Twoje dane?</w:t>
            </w:r>
          </w:p>
        </w:tc>
        <w:tc>
          <w:tcPr>
            <w:tcW w:w="7320" w:type="dxa"/>
            <w:gridSpan w:val="2"/>
          </w:tcPr>
          <w:p w14:paraId="0B270F5C"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Twoje dane osobowe będą przetwarzane do czasu zakończenia postępowania rekrutacyjnego i wybrania kandydata. W zakresie w jakim Twoje dane osobowe są przetwarzane na podstawie zgody będą przetwarzane do czasu jej odwołania, stwierdzenia, że przestały być aktualne. Okres przetwarzania danych osobowych może być przedłożony do czasu przedawnienia roszczeń. Po tym okresie będą przetwarzane jedynie w zakresie i przez czas wymagany przepisami prawa.</w:t>
            </w:r>
          </w:p>
          <w:p w14:paraId="748502ED"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Po odwołaniu zgody albo upływie ostatniego z tych okresów Twoje dane osobowe zostaną przez nas usunięte lub zanonimizowane.</w:t>
            </w:r>
          </w:p>
        </w:tc>
      </w:tr>
      <w:tr w:rsidR="00BB7477" w:rsidRPr="00BB7477" w14:paraId="316D67BE" w14:textId="77777777" w:rsidTr="000F05F5">
        <w:tc>
          <w:tcPr>
            <w:tcW w:w="1634" w:type="dxa"/>
          </w:tcPr>
          <w:p w14:paraId="5BC8C6B0" w14:textId="77777777" w:rsidR="00BB7477" w:rsidRPr="00221844" w:rsidRDefault="00BB7477" w:rsidP="000F05F5">
            <w:pPr>
              <w:spacing w:line="360" w:lineRule="auto"/>
              <w:jc w:val="center"/>
              <w:rPr>
                <w:rFonts w:asciiTheme="majorHAnsi" w:hAnsiTheme="majorHAnsi" w:cstheme="majorHAnsi"/>
                <w:sz w:val="18"/>
              </w:rPr>
            </w:pPr>
            <w:r w:rsidRPr="00221844">
              <w:rPr>
                <w:rFonts w:asciiTheme="majorHAnsi" w:hAnsiTheme="majorHAnsi" w:cstheme="majorHAnsi"/>
                <w:sz w:val="18"/>
              </w:rPr>
              <w:t xml:space="preserve">Jakie prawa przysługują Tobie w związku z przetwarzaniem </w:t>
            </w:r>
            <w:r w:rsidRPr="00221844">
              <w:rPr>
                <w:rFonts w:asciiTheme="majorHAnsi" w:hAnsiTheme="majorHAnsi" w:cstheme="majorHAnsi"/>
                <w:sz w:val="18"/>
              </w:rPr>
              <w:lastRenderedPageBreak/>
              <w:t>przez nas danych osobowych?</w:t>
            </w:r>
          </w:p>
        </w:tc>
        <w:tc>
          <w:tcPr>
            <w:tcW w:w="7320" w:type="dxa"/>
            <w:gridSpan w:val="2"/>
          </w:tcPr>
          <w:p w14:paraId="407B2E98"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lastRenderedPageBreak/>
              <w:t xml:space="preserve">W związku z przetwarzaniem przez nas Twoich danych osobowych możesz skorzystać z następujących praw: dostępu do swoich danych, sprostowania (poprawiania) danych, usunięcia danych, ograniczenia przetwarzania oraz przeniesienia danych. Przysługuje </w:t>
            </w:r>
            <w:r w:rsidRPr="00221844">
              <w:rPr>
                <w:rFonts w:asciiTheme="majorHAnsi" w:hAnsiTheme="majorHAnsi" w:cstheme="majorHAnsi"/>
                <w:sz w:val="20"/>
              </w:rPr>
              <w:lastRenderedPageBreak/>
              <w:t>Tobie także prawo wniesienia skargi do organu nadzorującego przestrzeganie przepisów ochrony danych osobowych.</w:t>
            </w:r>
          </w:p>
          <w:p w14:paraId="50B76332"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2665572C"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18CDFCF1"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Aby mieć pewność, że jesteś uprawniony do skorzystania z praw możemy prosić Ciebie o podanie dodatkowych informacji pozwalających na dokonanie identyfikacji.</w:t>
            </w:r>
          </w:p>
        </w:tc>
      </w:tr>
      <w:tr w:rsidR="00BB7477" w:rsidRPr="00BB7477" w14:paraId="166351BC" w14:textId="77777777" w:rsidTr="000F05F5">
        <w:tc>
          <w:tcPr>
            <w:tcW w:w="1634" w:type="dxa"/>
          </w:tcPr>
          <w:p w14:paraId="4D31B4B9" w14:textId="77777777" w:rsidR="00BB7477" w:rsidRPr="00221844" w:rsidRDefault="00BB7477" w:rsidP="000F05F5">
            <w:pPr>
              <w:spacing w:line="360" w:lineRule="auto"/>
              <w:jc w:val="center"/>
              <w:rPr>
                <w:rFonts w:asciiTheme="majorHAnsi" w:hAnsiTheme="majorHAnsi" w:cstheme="majorHAnsi"/>
                <w:sz w:val="18"/>
              </w:rPr>
            </w:pPr>
            <w:r w:rsidRPr="00221844">
              <w:rPr>
                <w:rFonts w:asciiTheme="majorHAnsi" w:hAnsiTheme="majorHAnsi" w:cstheme="majorHAnsi"/>
                <w:sz w:val="18"/>
              </w:rPr>
              <w:lastRenderedPageBreak/>
              <w:t>Czy podanie danych jest obowiązkowe?</w:t>
            </w:r>
          </w:p>
        </w:tc>
        <w:tc>
          <w:tcPr>
            <w:tcW w:w="7320" w:type="dxa"/>
            <w:gridSpan w:val="2"/>
          </w:tcPr>
          <w:p w14:paraId="06EEE8BD"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Podanie danych jest obowiązkiem ustawowym, zaś konsekwencją ich niepodania jest brak możliwości udziału w procesie rekrutacyjnym. W zakresie danych niewymaganych przepisami prawa ich podanie jest dobrowolne.</w:t>
            </w:r>
          </w:p>
        </w:tc>
      </w:tr>
      <w:tr w:rsidR="00BB7477" w:rsidRPr="00BB7477" w14:paraId="04512418" w14:textId="77777777" w:rsidTr="000F05F5">
        <w:tc>
          <w:tcPr>
            <w:tcW w:w="1634" w:type="dxa"/>
          </w:tcPr>
          <w:p w14:paraId="7B43602D" w14:textId="77777777" w:rsidR="00BB7477" w:rsidRPr="00221844" w:rsidRDefault="00BB7477" w:rsidP="000F05F5">
            <w:pPr>
              <w:spacing w:line="360" w:lineRule="auto"/>
              <w:jc w:val="center"/>
              <w:rPr>
                <w:rFonts w:asciiTheme="majorHAnsi" w:hAnsiTheme="majorHAnsi" w:cstheme="majorHAnsi"/>
                <w:sz w:val="18"/>
              </w:rPr>
            </w:pPr>
            <w:r w:rsidRPr="00221844">
              <w:rPr>
                <w:rFonts w:asciiTheme="majorHAnsi" w:hAnsiTheme="majorHAnsi" w:cstheme="majorHAnsi"/>
                <w:sz w:val="18"/>
              </w:rPr>
              <w:t>O czym jeszcze powinieneś wiedzieć?</w:t>
            </w:r>
          </w:p>
        </w:tc>
        <w:tc>
          <w:tcPr>
            <w:tcW w:w="7320" w:type="dxa"/>
            <w:gridSpan w:val="2"/>
          </w:tcPr>
          <w:p w14:paraId="62CD981B" w14:textId="77777777" w:rsidR="00BB7477" w:rsidRPr="00221844" w:rsidRDefault="00BB7477" w:rsidP="000F05F5">
            <w:pPr>
              <w:spacing w:after="120" w:line="360" w:lineRule="auto"/>
              <w:jc w:val="both"/>
              <w:rPr>
                <w:rFonts w:asciiTheme="majorHAnsi" w:hAnsiTheme="majorHAnsi" w:cstheme="majorHAnsi"/>
                <w:sz w:val="20"/>
              </w:rPr>
            </w:pPr>
            <w:r w:rsidRPr="00221844">
              <w:rPr>
                <w:rFonts w:asciiTheme="majorHAnsi" w:hAnsiTheme="majorHAnsi" w:cstheme="majorHAnsi"/>
                <w:sz w:val="20"/>
              </w:rPr>
              <w:t>Nie będziemy przekazywać Twoich danych poza EOG. Nie podejmujemy decyzji w sposób zautomatyzowany, czyli na podstawie automatycznej analizy danych.</w:t>
            </w:r>
          </w:p>
        </w:tc>
      </w:tr>
    </w:tbl>
    <w:p w14:paraId="5D52D344" w14:textId="77777777" w:rsidR="00F711EE" w:rsidRPr="00E110D6" w:rsidRDefault="00F711EE">
      <w:pPr>
        <w:rPr>
          <w:rFonts w:asciiTheme="majorHAnsi" w:hAnsiTheme="majorHAnsi"/>
          <w:sz w:val="16"/>
          <w:szCs w:val="16"/>
        </w:rPr>
      </w:pPr>
    </w:p>
    <w:sectPr w:rsidR="00F711EE" w:rsidRPr="00E110D6" w:rsidSect="00913287">
      <w:pgSz w:w="11906" w:h="16838"/>
      <w:pgMar w:top="56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7B7BF" w14:textId="77777777" w:rsidR="00E732C8" w:rsidRDefault="00E732C8">
      <w:pPr>
        <w:spacing w:after="0" w:line="240" w:lineRule="auto"/>
      </w:pPr>
      <w:r>
        <w:separator/>
      </w:r>
    </w:p>
  </w:endnote>
  <w:endnote w:type="continuationSeparator" w:id="0">
    <w:p w14:paraId="2FC464FD" w14:textId="77777777" w:rsidR="00E732C8" w:rsidRDefault="00E7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FDA16" w14:textId="77777777" w:rsidR="00E732C8" w:rsidRDefault="00E732C8">
      <w:pPr>
        <w:spacing w:after="0" w:line="240" w:lineRule="auto"/>
      </w:pPr>
      <w:r>
        <w:rPr>
          <w:color w:val="000000"/>
        </w:rPr>
        <w:separator/>
      </w:r>
    </w:p>
  </w:footnote>
  <w:footnote w:type="continuationSeparator" w:id="0">
    <w:p w14:paraId="48B0B789" w14:textId="77777777" w:rsidR="00E732C8" w:rsidRDefault="00E73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D97"/>
    <w:multiLevelType w:val="multilevel"/>
    <w:tmpl w:val="BCFA38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DDB3293"/>
    <w:multiLevelType w:val="multilevel"/>
    <w:tmpl w:val="E1AE7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3A1E48"/>
    <w:multiLevelType w:val="multilevel"/>
    <w:tmpl w:val="B978C3FE"/>
    <w:styleLink w:val="Zaimportowanystyl3"/>
    <w:lvl w:ilvl="0">
      <w:start w:val="1"/>
      <w:numFmt w:val="decimal"/>
      <w:lvlText w:val="%1)"/>
      <w:lvlJc w:val="left"/>
      <w:pPr>
        <w:ind w:left="1276" w:hanging="284"/>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996" w:hanging="284"/>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2716" w:hanging="202"/>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3436" w:hanging="284"/>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4156" w:hanging="284"/>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876" w:hanging="202"/>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596" w:hanging="284"/>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6316" w:hanging="284"/>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7036" w:hanging="202"/>
      </w:pPr>
      <w:rPr>
        <w:caps w:val="0"/>
        <w:smallCaps w:val="0"/>
        <w:strike w:val="0"/>
        <w:dstrike w:val="0"/>
        <w:color w:val="000000"/>
        <w:spacing w:val="0"/>
        <w:w w:val="100"/>
        <w:kern w:val="0"/>
        <w:position w:val="0"/>
        <w:u w:val="none"/>
        <w:shd w:val="clear" w:color="auto" w:fill="auto"/>
        <w:vertAlign w:val="baseline"/>
      </w:rPr>
    </w:lvl>
  </w:abstractNum>
  <w:abstractNum w:abstractNumId="3" w15:restartNumberingAfterBreak="0">
    <w:nsid w:val="18CA3B36"/>
    <w:multiLevelType w:val="multilevel"/>
    <w:tmpl w:val="6BEC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593AF4"/>
    <w:multiLevelType w:val="multilevel"/>
    <w:tmpl w:val="A48639BC"/>
    <w:lvl w:ilvl="0">
      <w:start w:val="1"/>
      <w:numFmt w:val="decimal"/>
      <w:lvlText w:val="%1."/>
      <w:lvlJc w:val="left"/>
      <w:pPr>
        <w:ind w:left="720" w:hanging="360"/>
      </w:pPr>
      <w:rPr>
        <w:rFonts w:ascii="Liberation Serif" w:hAnsi="Liberation Serif"/>
        <w:sz w:val="22"/>
        <w:szCs w:val="22"/>
      </w:rPr>
    </w:lvl>
    <w:lvl w:ilvl="1">
      <w:start w:val="1"/>
      <w:numFmt w:val="decimal"/>
      <w:lvlText w:val="%2."/>
      <w:lvlJc w:val="left"/>
      <w:pPr>
        <w:ind w:left="1080" w:hanging="360"/>
      </w:pPr>
      <w:rPr>
        <w:rFonts w:ascii="Liberation Serif" w:hAnsi="Liberation Serif"/>
        <w:sz w:val="22"/>
        <w:szCs w:val="22"/>
      </w:rPr>
    </w:lvl>
    <w:lvl w:ilvl="2">
      <w:start w:val="1"/>
      <w:numFmt w:val="decimal"/>
      <w:lvlText w:val="%3."/>
      <w:lvlJc w:val="left"/>
      <w:pPr>
        <w:ind w:left="1440" w:hanging="360"/>
      </w:pPr>
      <w:rPr>
        <w:rFonts w:ascii="Liberation Serif" w:hAnsi="Liberation Serif"/>
        <w:sz w:val="22"/>
        <w:szCs w:val="22"/>
      </w:rPr>
    </w:lvl>
    <w:lvl w:ilvl="3">
      <w:start w:val="1"/>
      <w:numFmt w:val="decimal"/>
      <w:lvlText w:val="%4."/>
      <w:lvlJc w:val="left"/>
      <w:pPr>
        <w:ind w:left="1800" w:hanging="360"/>
      </w:pPr>
      <w:rPr>
        <w:rFonts w:ascii="Liberation Serif" w:hAnsi="Liberation Serif"/>
        <w:sz w:val="22"/>
        <w:szCs w:val="22"/>
      </w:rPr>
    </w:lvl>
    <w:lvl w:ilvl="4">
      <w:start w:val="1"/>
      <w:numFmt w:val="decimal"/>
      <w:lvlText w:val="%5."/>
      <w:lvlJc w:val="left"/>
      <w:pPr>
        <w:ind w:left="2160" w:hanging="360"/>
      </w:pPr>
      <w:rPr>
        <w:rFonts w:ascii="Liberation Serif" w:hAnsi="Liberation Serif"/>
        <w:sz w:val="22"/>
        <w:szCs w:val="22"/>
      </w:rPr>
    </w:lvl>
    <w:lvl w:ilvl="5">
      <w:start w:val="1"/>
      <w:numFmt w:val="decimal"/>
      <w:lvlText w:val="%6."/>
      <w:lvlJc w:val="left"/>
      <w:pPr>
        <w:ind w:left="2520" w:hanging="360"/>
      </w:pPr>
      <w:rPr>
        <w:rFonts w:ascii="Liberation Serif" w:hAnsi="Liberation Serif"/>
        <w:sz w:val="22"/>
        <w:szCs w:val="22"/>
      </w:rPr>
    </w:lvl>
    <w:lvl w:ilvl="6">
      <w:start w:val="1"/>
      <w:numFmt w:val="decimal"/>
      <w:lvlText w:val="%7."/>
      <w:lvlJc w:val="left"/>
      <w:pPr>
        <w:ind w:left="2880" w:hanging="360"/>
      </w:pPr>
      <w:rPr>
        <w:rFonts w:ascii="Liberation Serif" w:hAnsi="Liberation Serif"/>
        <w:sz w:val="22"/>
        <w:szCs w:val="22"/>
      </w:rPr>
    </w:lvl>
    <w:lvl w:ilvl="7">
      <w:start w:val="1"/>
      <w:numFmt w:val="decimal"/>
      <w:lvlText w:val="%8."/>
      <w:lvlJc w:val="left"/>
      <w:pPr>
        <w:ind w:left="3240" w:hanging="360"/>
      </w:pPr>
      <w:rPr>
        <w:rFonts w:ascii="Liberation Serif" w:hAnsi="Liberation Serif"/>
        <w:sz w:val="22"/>
        <w:szCs w:val="22"/>
      </w:rPr>
    </w:lvl>
    <w:lvl w:ilvl="8">
      <w:start w:val="1"/>
      <w:numFmt w:val="decimal"/>
      <w:lvlText w:val="%9."/>
      <w:lvlJc w:val="left"/>
      <w:pPr>
        <w:ind w:left="3600" w:hanging="360"/>
      </w:pPr>
      <w:rPr>
        <w:rFonts w:ascii="Liberation Serif" w:hAnsi="Liberation Serif"/>
        <w:sz w:val="22"/>
        <w:szCs w:val="22"/>
      </w:rPr>
    </w:lvl>
  </w:abstractNum>
  <w:abstractNum w:abstractNumId="6" w15:restartNumberingAfterBreak="0">
    <w:nsid w:val="3D9A6CBF"/>
    <w:multiLevelType w:val="multilevel"/>
    <w:tmpl w:val="5E101E50"/>
    <w:styleLink w:val="Zaimportowanystyl2"/>
    <w:lvl w:ilvl="0">
      <w:start w:val="1"/>
      <w:numFmt w:val="upperRoman"/>
      <w:lvlText w:val="%1."/>
      <w:lvlJc w:val="left"/>
      <w:pPr>
        <w:ind w:left="720" w:hanging="465"/>
      </w:pPr>
      <w:rPr>
        <w:b/>
        <w:bCs/>
        <w:caps w:val="0"/>
        <w:smallCaps w:val="0"/>
        <w:strike w:val="0"/>
        <w:dstrike w:val="0"/>
        <w:color w:val="000000"/>
        <w:spacing w:val="0"/>
        <w:w w:val="100"/>
        <w:kern w:val="0"/>
        <w:position w:val="0"/>
        <w:u w:val="none"/>
        <w:shd w:val="clear" w:color="auto" w:fill="auto"/>
        <w:vertAlign w:val="baseline"/>
      </w:rPr>
    </w:lvl>
    <w:lvl w:ilvl="1">
      <w:start w:val="1"/>
      <w:numFmt w:val="decimal"/>
      <w:lvlText w:val="%2)"/>
      <w:lvlJc w:val="left"/>
      <w:pPr>
        <w:ind w:left="1796" w:hanging="716"/>
      </w:pPr>
      <w:rPr>
        <w:b/>
        <w:bCs/>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2171" w:hanging="296"/>
      </w:pPr>
      <w:rPr>
        <w:b/>
        <w:bCs/>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891" w:hanging="371"/>
      </w:pPr>
      <w:rPr>
        <w:b/>
        <w:bCs/>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611" w:hanging="371"/>
      </w:pPr>
      <w:rPr>
        <w:b/>
        <w:bCs/>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331" w:hanging="296"/>
      </w:pPr>
      <w:rPr>
        <w:b/>
        <w:bCs/>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051" w:hanging="371"/>
      </w:pPr>
      <w:rPr>
        <w:b/>
        <w:bCs/>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771" w:hanging="371"/>
      </w:pPr>
      <w:rPr>
        <w:b/>
        <w:bCs/>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491" w:hanging="296"/>
      </w:pPr>
      <w:rPr>
        <w:b/>
        <w:bCs/>
        <w:caps w:val="0"/>
        <w:smallCaps w:val="0"/>
        <w:strike w:val="0"/>
        <w:dstrike w:val="0"/>
        <w:color w:val="000000"/>
        <w:spacing w:val="0"/>
        <w:w w:val="100"/>
        <w:kern w:val="0"/>
        <w:position w:val="0"/>
        <w:u w:val="none"/>
        <w:shd w:val="clear" w:color="auto" w:fill="auto"/>
        <w:vertAlign w:val="baseline"/>
      </w:rPr>
    </w:lvl>
  </w:abstractNum>
  <w:abstractNum w:abstractNumId="7" w15:restartNumberingAfterBreak="0">
    <w:nsid w:val="40D55A30"/>
    <w:multiLevelType w:val="multilevel"/>
    <w:tmpl w:val="75AEFF1A"/>
    <w:lvl w:ilvl="0">
      <w:start w:val="1"/>
      <w:numFmt w:val="decimal"/>
      <w:lvlText w:val="%1."/>
      <w:lvlJc w:val="left"/>
      <w:pPr>
        <w:ind w:left="720" w:hanging="360"/>
      </w:pPr>
      <w:rPr>
        <w:rFonts w:ascii="TimesNewRomanPSMT" w:hAnsi="TimesNewRomanPSM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2B7A6F"/>
    <w:multiLevelType w:val="multilevel"/>
    <w:tmpl w:val="8E469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D5007"/>
    <w:multiLevelType w:val="multilevel"/>
    <w:tmpl w:val="A560C70A"/>
    <w:lvl w:ilvl="0">
      <w:start w:val="1"/>
      <w:numFmt w:val="decimal"/>
      <w:lvlText w:val="%1."/>
      <w:lvlJc w:val="left"/>
      <w:pPr>
        <w:ind w:left="720" w:hanging="360"/>
      </w:pPr>
      <w:rPr>
        <w:rFonts w:ascii="TimesNewRomanPSMT" w:hAnsi="TimesNewRomanPSM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FC6864"/>
    <w:multiLevelType w:val="multilevel"/>
    <w:tmpl w:val="3A146730"/>
    <w:lvl w:ilvl="0">
      <w:start w:val="1"/>
      <w:numFmt w:val="upperRoman"/>
      <w:lvlText w:val="%1."/>
      <w:lvlJc w:val="left"/>
      <w:pPr>
        <w:ind w:left="1080" w:hanging="720"/>
      </w:pPr>
      <w:rPr>
        <w:rFonts w:ascii="Calibri Light" w:hAnsi="Calibri Ligh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1E2ACA"/>
    <w:multiLevelType w:val="multilevel"/>
    <w:tmpl w:val="94224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0"/>
  </w:num>
  <w:num w:numId="4">
    <w:abstractNumId w:val="1"/>
  </w:num>
  <w:num w:numId="5">
    <w:abstractNumId w:val="11"/>
  </w:num>
  <w:num w:numId="6">
    <w:abstractNumId w:val="3"/>
  </w:num>
  <w:num w:numId="7">
    <w:abstractNumId w:val="9"/>
  </w:num>
  <w:num w:numId="8">
    <w:abstractNumId w:val="7"/>
  </w:num>
  <w:num w:numId="9">
    <w:abstractNumId w:val="0"/>
  </w:num>
  <w:num w:numId="10">
    <w:abstractNumId w:val="8"/>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zyna Wojciechowska">
    <w15:presenceInfo w15:providerId="AD" w15:userId="S-1-5-21-247168347-1855638854-1023454196-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EE"/>
    <w:rsid w:val="00013A4B"/>
    <w:rsid w:val="001771B8"/>
    <w:rsid w:val="00221844"/>
    <w:rsid w:val="00271339"/>
    <w:rsid w:val="00361647"/>
    <w:rsid w:val="003E3C83"/>
    <w:rsid w:val="00464E47"/>
    <w:rsid w:val="00466BE9"/>
    <w:rsid w:val="00481644"/>
    <w:rsid w:val="004B481C"/>
    <w:rsid w:val="005550B3"/>
    <w:rsid w:val="0058363A"/>
    <w:rsid w:val="005A3914"/>
    <w:rsid w:val="00774F98"/>
    <w:rsid w:val="00797AE8"/>
    <w:rsid w:val="00904E51"/>
    <w:rsid w:val="00913287"/>
    <w:rsid w:val="00963C4F"/>
    <w:rsid w:val="00996357"/>
    <w:rsid w:val="00A54481"/>
    <w:rsid w:val="00A61D5F"/>
    <w:rsid w:val="00BB7477"/>
    <w:rsid w:val="00C31116"/>
    <w:rsid w:val="00C3271A"/>
    <w:rsid w:val="00CE0178"/>
    <w:rsid w:val="00D2739B"/>
    <w:rsid w:val="00D30225"/>
    <w:rsid w:val="00D81709"/>
    <w:rsid w:val="00E110D6"/>
    <w:rsid w:val="00E44052"/>
    <w:rsid w:val="00E47122"/>
    <w:rsid w:val="00E61C1C"/>
    <w:rsid w:val="00E732C8"/>
    <w:rsid w:val="00F71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11DF"/>
  <w15:docId w15:val="{D1BFE03A-DDA5-4E76-85DE-DC8538F7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Pr>
      <w:b/>
      <w:bCs/>
    </w:rPr>
  </w:style>
  <w:style w:type="character" w:styleId="Uwydatnienie">
    <w:name w:val="Emphasis"/>
    <w:basedOn w:val="Domylnaczcionkaakapitu"/>
    <w:rPr>
      <w:i/>
      <w:iCs/>
    </w:rPr>
  </w:style>
  <w:style w:type="character" w:styleId="Hipercze">
    <w:name w:val="Hyperlink"/>
    <w:basedOn w:val="Domylnaczcionkaakapitu"/>
    <w:rPr>
      <w:color w:val="0000FF"/>
      <w:u w:val="single"/>
    </w:rPr>
  </w:style>
  <w:style w:type="paragraph" w:styleId="Akapitzlist">
    <w:name w:val="List Paragraph"/>
    <w:basedOn w:val="Normalny"/>
    <w:uiPriority w:val="34"/>
    <w:qFormat/>
    <w:pPr>
      <w:ind w:left="720"/>
    </w:pPr>
  </w:style>
  <w:style w:type="numbering" w:customStyle="1" w:styleId="Zaimportowanystyl3">
    <w:name w:val="Zaimportowany styl 3"/>
    <w:basedOn w:val="Bezlisty"/>
    <w:pPr>
      <w:numPr>
        <w:numId w:val="1"/>
      </w:numPr>
    </w:pPr>
  </w:style>
  <w:style w:type="numbering" w:customStyle="1" w:styleId="Zaimportowanystyl2">
    <w:name w:val="Zaimportowany styl 2"/>
    <w:basedOn w:val="Bezlisty"/>
    <w:pPr>
      <w:numPr>
        <w:numId w:val="2"/>
      </w:numPr>
    </w:pPr>
  </w:style>
  <w:style w:type="paragraph" w:styleId="Tekstdymka">
    <w:name w:val="Balloon Text"/>
    <w:basedOn w:val="Normalny"/>
    <w:link w:val="TekstdymkaZnak"/>
    <w:uiPriority w:val="99"/>
    <w:semiHidden/>
    <w:unhideWhenUsed/>
    <w:rsid w:val="00D273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39B"/>
    <w:rPr>
      <w:rFonts w:ascii="Segoe UI" w:hAnsi="Segoe UI" w:cs="Segoe UI"/>
      <w:sz w:val="18"/>
      <w:szCs w:val="18"/>
    </w:rPr>
  </w:style>
  <w:style w:type="paragraph" w:customStyle="1" w:styleId="Standard">
    <w:name w:val="Standard"/>
    <w:rsid w:val="005550B3"/>
    <w:pPr>
      <w:suppressAutoHyphens/>
      <w:spacing w:after="0" w:line="240" w:lineRule="auto"/>
    </w:pPr>
    <w:rPr>
      <w:rFonts w:ascii="Times New Roman" w:eastAsia="Times New Roman" w:hAnsi="Times New Roman"/>
      <w:kern w:val="3"/>
      <w:sz w:val="24"/>
      <w:szCs w:val="24"/>
      <w:lang w:eastAsia="zh-CN"/>
    </w:rPr>
  </w:style>
  <w:style w:type="paragraph" w:styleId="Tekstpodstawowy2">
    <w:name w:val="Body Text 2"/>
    <w:basedOn w:val="Standard"/>
    <w:link w:val="Tekstpodstawowy2Znak"/>
    <w:rsid w:val="005550B3"/>
    <w:pPr>
      <w:ind w:left="360"/>
      <w:jc w:val="both"/>
    </w:pPr>
    <w:rPr>
      <w:sz w:val="28"/>
      <w:szCs w:val="20"/>
    </w:rPr>
  </w:style>
  <w:style w:type="character" w:customStyle="1" w:styleId="Tekstpodstawowy2Znak">
    <w:name w:val="Tekst podstawowy 2 Znak"/>
    <w:basedOn w:val="Domylnaczcionkaakapitu"/>
    <w:link w:val="Tekstpodstawowy2"/>
    <w:rsid w:val="005550B3"/>
    <w:rPr>
      <w:rFonts w:ascii="Times New Roman" w:eastAsia="Times New Roman" w:hAnsi="Times New Roman"/>
      <w:kern w:val="3"/>
      <w:sz w:val="28"/>
      <w:szCs w:val="20"/>
      <w:lang w:eastAsia="zh-CN"/>
    </w:rPr>
  </w:style>
  <w:style w:type="paragraph" w:customStyle="1" w:styleId="Addressee">
    <w:name w:val="Addressee"/>
    <w:basedOn w:val="Standard"/>
    <w:rsid w:val="005550B3"/>
    <w:pPr>
      <w:suppressLineNumbers/>
      <w:spacing w:after="60"/>
    </w:pPr>
  </w:style>
  <w:style w:type="paragraph" w:styleId="Poprawka">
    <w:name w:val="Revision"/>
    <w:hidden/>
    <w:uiPriority w:val="99"/>
    <w:semiHidden/>
    <w:rsid w:val="00BB7477"/>
    <w:pPr>
      <w:autoSpaceDN/>
      <w:spacing w:after="0" w:line="240" w:lineRule="auto"/>
      <w:textAlignment w:val="auto"/>
    </w:pPr>
  </w:style>
  <w:style w:type="table" w:styleId="Tabela-Siatka">
    <w:name w:val="Table Grid"/>
    <w:basedOn w:val="Standardowy"/>
    <w:uiPriority w:val="59"/>
    <w:rsid w:val="00BB7477"/>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9769">
      <w:bodyDiv w:val="1"/>
      <w:marLeft w:val="0"/>
      <w:marRight w:val="0"/>
      <w:marTop w:val="0"/>
      <w:marBottom w:val="0"/>
      <w:divBdr>
        <w:top w:val="none" w:sz="0" w:space="0" w:color="auto"/>
        <w:left w:val="none" w:sz="0" w:space="0" w:color="auto"/>
        <w:bottom w:val="none" w:sz="0" w:space="0" w:color="auto"/>
        <w:right w:val="none" w:sz="0" w:space="0" w:color="auto"/>
      </w:divBdr>
    </w:div>
    <w:div w:id="1099645015">
      <w:bodyDiv w:val="1"/>
      <w:marLeft w:val="0"/>
      <w:marRight w:val="0"/>
      <w:marTop w:val="0"/>
      <w:marBottom w:val="0"/>
      <w:divBdr>
        <w:top w:val="none" w:sz="0" w:space="0" w:color="auto"/>
        <w:left w:val="none" w:sz="0" w:space="0" w:color="auto"/>
        <w:bottom w:val="none" w:sz="0" w:space="0" w:color="auto"/>
        <w:right w:val="none" w:sz="0" w:space="0" w:color="auto"/>
      </w:divBdr>
    </w:div>
    <w:div w:id="213058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pyrzyce.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5D62-D9B5-4A36-AD00-DF3661A6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Wojciechowska</dc:creator>
  <cp:keywords/>
  <dc:description/>
  <cp:lastModifiedBy>Grazyna Wojciechowska</cp:lastModifiedBy>
  <cp:revision>4</cp:revision>
  <cp:lastPrinted>2021-11-24T07:15:00Z</cp:lastPrinted>
  <dcterms:created xsi:type="dcterms:W3CDTF">2021-11-23T13:19:00Z</dcterms:created>
  <dcterms:modified xsi:type="dcterms:W3CDTF">2021-11-24T07:23:00Z</dcterms:modified>
</cp:coreProperties>
</file>