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839D" w14:textId="77777777" w:rsidR="00413BA9" w:rsidRDefault="00E748AE" w:rsidP="007C6F41">
      <w:pPr>
        <w:pStyle w:val="Default"/>
        <w:ind w:firstLine="5245"/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="00413BA9">
        <w:rPr>
          <w:sz w:val="22"/>
          <w:szCs w:val="22"/>
        </w:rPr>
        <w:t xml:space="preserve"> do regulaminu udzielania </w:t>
      </w:r>
    </w:p>
    <w:p w14:paraId="7E500325" w14:textId="1A79A899" w:rsidR="00413BA9" w:rsidRDefault="00413BA9" w:rsidP="00F57711">
      <w:pPr>
        <w:pStyle w:val="Default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zamówień publicznych o wartości </w:t>
      </w:r>
      <w:r w:rsidR="007A35AD">
        <w:rPr>
          <w:sz w:val="22"/>
          <w:szCs w:val="22"/>
        </w:rPr>
        <w:t xml:space="preserve">poniżej </w:t>
      </w:r>
      <w:del w:id="0" w:author="Michał Bednarczyk" w:date="2021-01-26T14:08:00Z">
        <w:r w:rsidDel="007A35AD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kwoty 130 000 PLN netto</w:t>
      </w:r>
    </w:p>
    <w:p w14:paraId="5E959501" w14:textId="77777777" w:rsidR="00413BA9" w:rsidRDefault="00413BA9" w:rsidP="00413BA9">
      <w:pPr>
        <w:pStyle w:val="Default"/>
        <w:rPr>
          <w:sz w:val="22"/>
          <w:szCs w:val="22"/>
        </w:rPr>
      </w:pPr>
    </w:p>
    <w:p w14:paraId="2B823D3A" w14:textId="77777777" w:rsidR="00413BA9" w:rsidRDefault="00413BA9" w:rsidP="00413BA9">
      <w:pPr>
        <w:pStyle w:val="Default"/>
        <w:rPr>
          <w:sz w:val="22"/>
          <w:szCs w:val="22"/>
        </w:rPr>
      </w:pPr>
    </w:p>
    <w:p w14:paraId="3E73A932" w14:textId="77777777" w:rsidR="00413BA9" w:rsidRDefault="00413BA9" w:rsidP="00413BA9">
      <w:pPr>
        <w:pStyle w:val="Default"/>
        <w:rPr>
          <w:sz w:val="22"/>
          <w:szCs w:val="22"/>
        </w:rPr>
      </w:pPr>
    </w:p>
    <w:p w14:paraId="762EB5CF" w14:textId="4845C215" w:rsidR="00413BA9" w:rsidRPr="007C6F41" w:rsidRDefault="00413BA9" w:rsidP="00413BA9">
      <w:pPr>
        <w:pStyle w:val="Default"/>
        <w:rPr>
          <w:b/>
          <w:sz w:val="22"/>
          <w:szCs w:val="22"/>
        </w:rPr>
      </w:pPr>
      <w:r w:rsidRPr="007C6F41">
        <w:rPr>
          <w:b/>
          <w:sz w:val="22"/>
          <w:szCs w:val="22"/>
        </w:rPr>
        <w:t xml:space="preserve">Rejestr zamówień publicznych o wartości </w:t>
      </w:r>
      <w:r w:rsidR="00811D61">
        <w:rPr>
          <w:b/>
          <w:sz w:val="22"/>
          <w:szCs w:val="22"/>
        </w:rPr>
        <w:t>poniżej</w:t>
      </w:r>
      <w:r w:rsidRPr="007C6F41">
        <w:rPr>
          <w:b/>
          <w:sz w:val="22"/>
          <w:szCs w:val="22"/>
        </w:rPr>
        <w:t xml:space="preserve"> kwoty 130 000 PLN netto</w:t>
      </w:r>
    </w:p>
    <w:p w14:paraId="7901AD72" w14:textId="77777777" w:rsidR="00413BA9" w:rsidRDefault="00413BA9" w:rsidP="00413BA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9"/>
        <w:gridCol w:w="1898"/>
        <w:gridCol w:w="1476"/>
        <w:gridCol w:w="1304"/>
        <w:gridCol w:w="1275"/>
        <w:gridCol w:w="1129"/>
      </w:tblGrid>
      <w:tr w:rsidR="00413BA9" w14:paraId="64651214" w14:textId="77777777" w:rsidTr="007C6F41">
        <w:tc>
          <w:tcPr>
            <w:tcW w:w="561" w:type="dxa"/>
          </w:tcPr>
          <w:p w14:paraId="5067FA4E" w14:textId="77777777" w:rsidR="00413BA9" w:rsidRDefault="00413BA9" w:rsidP="00413BA9">
            <w:r>
              <w:t>Lp.</w:t>
            </w:r>
          </w:p>
        </w:tc>
        <w:tc>
          <w:tcPr>
            <w:tcW w:w="1419" w:type="dxa"/>
          </w:tcPr>
          <w:p w14:paraId="3FFA60F8" w14:textId="77777777" w:rsidR="00413BA9" w:rsidRDefault="00413BA9" w:rsidP="00413B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zamówienia </w:t>
            </w:r>
          </w:p>
          <w:p w14:paraId="0366F3BF" w14:textId="77777777" w:rsidR="00413BA9" w:rsidRDefault="00413BA9" w:rsidP="00413BA9"/>
        </w:tc>
        <w:tc>
          <w:tcPr>
            <w:tcW w:w="1898" w:type="dxa"/>
          </w:tcPr>
          <w:p w14:paraId="1FA19E36" w14:textId="77777777" w:rsidR="00413BA9" w:rsidRDefault="00413BA9" w:rsidP="00413B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zamówienia </w:t>
            </w:r>
          </w:p>
          <w:p w14:paraId="163F3D75" w14:textId="77777777" w:rsidR="00413BA9" w:rsidRDefault="00413BA9" w:rsidP="00413BA9"/>
        </w:tc>
        <w:tc>
          <w:tcPr>
            <w:tcW w:w="1476" w:type="dxa"/>
          </w:tcPr>
          <w:p w14:paraId="1325820E" w14:textId="77777777" w:rsidR="007C6F41" w:rsidRDefault="007C6F41" w:rsidP="007C6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zawarcia umowy/ </w:t>
            </w:r>
          </w:p>
          <w:p w14:paraId="20FB10AE" w14:textId="6663AB70" w:rsidR="00413BA9" w:rsidRPr="007C6F41" w:rsidRDefault="0033016B" w:rsidP="007C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a</w:t>
            </w:r>
            <w:r w:rsidRPr="007C6F41">
              <w:rPr>
                <w:rFonts w:ascii="Times New Roman" w:hAnsi="Times New Roman" w:cs="Times New Roman"/>
              </w:rPr>
              <w:t xml:space="preserve"> </w:t>
            </w:r>
            <w:r w:rsidR="00537DC2" w:rsidRPr="007C6F41">
              <w:rPr>
                <w:rFonts w:ascii="Times New Roman" w:hAnsi="Times New Roman" w:cs="Times New Roman"/>
              </w:rPr>
              <w:t>z</w:t>
            </w:r>
            <w:r w:rsidR="00537DC2">
              <w:rPr>
                <w:rFonts w:ascii="Times New Roman" w:hAnsi="Times New Roman" w:cs="Times New Roman"/>
              </w:rPr>
              <w:t>lecenia i akceptacji zlecenia</w:t>
            </w:r>
          </w:p>
        </w:tc>
        <w:tc>
          <w:tcPr>
            <w:tcW w:w="1304" w:type="dxa"/>
          </w:tcPr>
          <w:p w14:paraId="5ABBA286" w14:textId="77777777" w:rsidR="007C6F41" w:rsidRDefault="007C6F41" w:rsidP="007C6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zakończenia realizacji zamówienia </w:t>
            </w:r>
          </w:p>
          <w:p w14:paraId="6B56DB2C" w14:textId="77777777" w:rsidR="00413BA9" w:rsidRDefault="00413BA9" w:rsidP="00413BA9"/>
        </w:tc>
        <w:tc>
          <w:tcPr>
            <w:tcW w:w="1275" w:type="dxa"/>
          </w:tcPr>
          <w:p w14:paraId="7E2327C8" w14:textId="77777777" w:rsidR="007C6F41" w:rsidRDefault="007C6F41" w:rsidP="007C6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</w:p>
          <w:p w14:paraId="25BA2D27" w14:textId="77777777" w:rsidR="00413BA9" w:rsidRDefault="007C6F41" w:rsidP="007C6F41">
            <w:r>
              <w:t xml:space="preserve">netto </w:t>
            </w:r>
          </w:p>
        </w:tc>
        <w:tc>
          <w:tcPr>
            <w:tcW w:w="1129" w:type="dxa"/>
          </w:tcPr>
          <w:p w14:paraId="7262F0A1" w14:textId="77777777" w:rsidR="007C6F41" w:rsidRDefault="007C6F41" w:rsidP="007C6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</w:t>
            </w:r>
          </w:p>
          <w:p w14:paraId="58B64AEC" w14:textId="77777777" w:rsidR="00413BA9" w:rsidRDefault="00413BA9" w:rsidP="00413BA9"/>
        </w:tc>
      </w:tr>
      <w:tr w:rsidR="00413BA9" w14:paraId="3396AB3F" w14:textId="77777777" w:rsidTr="007C6F41">
        <w:tc>
          <w:tcPr>
            <w:tcW w:w="561" w:type="dxa"/>
          </w:tcPr>
          <w:p w14:paraId="14737B02" w14:textId="77777777" w:rsidR="00413BA9" w:rsidRDefault="00413BA9" w:rsidP="00413BA9"/>
        </w:tc>
        <w:tc>
          <w:tcPr>
            <w:tcW w:w="1419" w:type="dxa"/>
          </w:tcPr>
          <w:p w14:paraId="2D42CB3A" w14:textId="77777777" w:rsidR="00413BA9" w:rsidRDefault="00413BA9" w:rsidP="00413BA9"/>
          <w:p w14:paraId="767B3F31" w14:textId="77777777" w:rsidR="007C6F41" w:rsidRDefault="007C6F41" w:rsidP="00413BA9"/>
        </w:tc>
        <w:tc>
          <w:tcPr>
            <w:tcW w:w="1898" w:type="dxa"/>
          </w:tcPr>
          <w:p w14:paraId="713433CF" w14:textId="77777777" w:rsidR="00413BA9" w:rsidRDefault="00413BA9" w:rsidP="00413BA9"/>
        </w:tc>
        <w:tc>
          <w:tcPr>
            <w:tcW w:w="1476" w:type="dxa"/>
          </w:tcPr>
          <w:p w14:paraId="7AB47386" w14:textId="77777777" w:rsidR="00413BA9" w:rsidRDefault="00413BA9" w:rsidP="00413BA9"/>
        </w:tc>
        <w:tc>
          <w:tcPr>
            <w:tcW w:w="1304" w:type="dxa"/>
          </w:tcPr>
          <w:p w14:paraId="77C0C819" w14:textId="77777777" w:rsidR="00413BA9" w:rsidRDefault="00413BA9" w:rsidP="00413BA9"/>
        </w:tc>
        <w:tc>
          <w:tcPr>
            <w:tcW w:w="1275" w:type="dxa"/>
          </w:tcPr>
          <w:p w14:paraId="39C960FE" w14:textId="77777777" w:rsidR="00413BA9" w:rsidRDefault="00413BA9" w:rsidP="00413BA9"/>
        </w:tc>
        <w:tc>
          <w:tcPr>
            <w:tcW w:w="1129" w:type="dxa"/>
          </w:tcPr>
          <w:p w14:paraId="7D9AB820" w14:textId="77777777" w:rsidR="00413BA9" w:rsidRDefault="00413BA9" w:rsidP="00413BA9"/>
        </w:tc>
      </w:tr>
      <w:tr w:rsidR="00413BA9" w14:paraId="5854E5C8" w14:textId="77777777" w:rsidTr="007C6F41">
        <w:tc>
          <w:tcPr>
            <w:tcW w:w="561" w:type="dxa"/>
          </w:tcPr>
          <w:p w14:paraId="36346109" w14:textId="77777777" w:rsidR="00413BA9" w:rsidRDefault="00413BA9" w:rsidP="00413BA9"/>
        </w:tc>
        <w:tc>
          <w:tcPr>
            <w:tcW w:w="1419" w:type="dxa"/>
          </w:tcPr>
          <w:p w14:paraId="127B653F" w14:textId="77777777" w:rsidR="00413BA9" w:rsidRDefault="00413BA9" w:rsidP="00413BA9"/>
          <w:p w14:paraId="22E7E699" w14:textId="77777777" w:rsidR="007C6F41" w:rsidRDefault="007C6F41" w:rsidP="00413BA9"/>
        </w:tc>
        <w:tc>
          <w:tcPr>
            <w:tcW w:w="1898" w:type="dxa"/>
          </w:tcPr>
          <w:p w14:paraId="358644B7" w14:textId="77777777" w:rsidR="00413BA9" w:rsidRDefault="00413BA9" w:rsidP="00413BA9"/>
        </w:tc>
        <w:tc>
          <w:tcPr>
            <w:tcW w:w="1476" w:type="dxa"/>
          </w:tcPr>
          <w:p w14:paraId="7B06DEBE" w14:textId="77777777" w:rsidR="00413BA9" w:rsidRDefault="00413BA9" w:rsidP="00413BA9"/>
        </w:tc>
        <w:tc>
          <w:tcPr>
            <w:tcW w:w="1304" w:type="dxa"/>
          </w:tcPr>
          <w:p w14:paraId="519C1D0D" w14:textId="77777777" w:rsidR="00413BA9" w:rsidRDefault="00413BA9" w:rsidP="00413BA9"/>
        </w:tc>
        <w:tc>
          <w:tcPr>
            <w:tcW w:w="1275" w:type="dxa"/>
          </w:tcPr>
          <w:p w14:paraId="6D1369A4" w14:textId="77777777" w:rsidR="00413BA9" w:rsidRDefault="00413BA9" w:rsidP="00413BA9"/>
        </w:tc>
        <w:tc>
          <w:tcPr>
            <w:tcW w:w="1129" w:type="dxa"/>
          </w:tcPr>
          <w:p w14:paraId="1CC8A454" w14:textId="77777777" w:rsidR="00413BA9" w:rsidRDefault="00413BA9" w:rsidP="00413BA9"/>
        </w:tc>
      </w:tr>
      <w:tr w:rsidR="00413BA9" w14:paraId="5B129B37" w14:textId="77777777" w:rsidTr="007C6F41">
        <w:tc>
          <w:tcPr>
            <w:tcW w:w="561" w:type="dxa"/>
          </w:tcPr>
          <w:p w14:paraId="4C001D7F" w14:textId="77777777" w:rsidR="00413BA9" w:rsidRDefault="00413BA9" w:rsidP="00413BA9"/>
        </w:tc>
        <w:tc>
          <w:tcPr>
            <w:tcW w:w="1419" w:type="dxa"/>
          </w:tcPr>
          <w:p w14:paraId="3B7863EF" w14:textId="77777777" w:rsidR="00413BA9" w:rsidRDefault="00413BA9" w:rsidP="00413BA9"/>
          <w:p w14:paraId="149E96A7" w14:textId="77777777" w:rsidR="007C6F41" w:rsidRDefault="007C6F41" w:rsidP="00413BA9"/>
        </w:tc>
        <w:tc>
          <w:tcPr>
            <w:tcW w:w="1898" w:type="dxa"/>
          </w:tcPr>
          <w:p w14:paraId="23063B71" w14:textId="77777777" w:rsidR="00413BA9" w:rsidRDefault="00413BA9" w:rsidP="00413BA9"/>
        </w:tc>
        <w:tc>
          <w:tcPr>
            <w:tcW w:w="1476" w:type="dxa"/>
          </w:tcPr>
          <w:p w14:paraId="41232F6C" w14:textId="77777777" w:rsidR="00413BA9" w:rsidRDefault="00413BA9" w:rsidP="00413BA9"/>
        </w:tc>
        <w:tc>
          <w:tcPr>
            <w:tcW w:w="1304" w:type="dxa"/>
          </w:tcPr>
          <w:p w14:paraId="7DDF261C" w14:textId="77777777" w:rsidR="00413BA9" w:rsidRDefault="00413BA9" w:rsidP="00413BA9"/>
        </w:tc>
        <w:tc>
          <w:tcPr>
            <w:tcW w:w="1275" w:type="dxa"/>
          </w:tcPr>
          <w:p w14:paraId="74C6053E" w14:textId="77777777" w:rsidR="00413BA9" w:rsidRDefault="00413BA9" w:rsidP="00413BA9"/>
        </w:tc>
        <w:tc>
          <w:tcPr>
            <w:tcW w:w="1129" w:type="dxa"/>
          </w:tcPr>
          <w:p w14:paraId="6BC40C23" w14:textId="77777777" w:rsidR="00413BA9" w:rsidRDefault="00413BA9" w:rsidP="00413BA9"/>
        </w:tc>
      </w:tr>
      <w:tr w:rsidR="00413BA9" w14:paraId="4A7CFCBE" w14:textId="77777777" w:rsidTr="007C6F41">
        <w:tc>
          <w:tcPr>
            <w:tcW w:w="561" w:type="dxa"/>
          </w:tcPr>
          <w:p w14:paraId="73D97A99" w14:textId="77777777" w:rsidR="00413BA9" w:rsidRDefault="00413BA9" w:rsidP="00413BA9"/>
        </w:tc>
        <w:tc>
          <w:tcPr>
            <w:tcW w:w="1419" w:type="dxa"/>
          </w:tcPr>
          <w:p w14:paraId="794135D1" w14:textId="77777777" w:rsidR="00413BA9" w:rsidRDefault="00413BA9" w:rsidP="00413BA9"/>
          <w:p w14:paraId="55BA850A" w14:textId="77777777" w:rsidR="007C6F41" w:rsidRDefault="007C6F41" w:rsidP="00413BA9"/>
        </w:tc>
        <w:tc>
          <w:tcPr>
            <w:tcW w:w="1898" w:type="dxa"/>
          </w:tcPr>
          <w:p w14:paraId="6F8EC30C" w14:textId="77777777" w:rsidR="00413BA9" w:rsidRDefault="00413BA9" w:rsidP="00413BA9"/>
        </w:tc>
        <w:tc>
          <w:tcPr>
            <w:tcW w:w="1476" w:type="dxa"/>
          </w:tcPr>
          <w:p w14:paraId="52DD8B36" w14:textId="77777777" w:rsidR="00413BA9" w:rsidRDefault="00413BA9" w:rsidP="00413BA9"/>
        </w:tc>
        <w:tc>
          <w:tcPr>
            <w:tcW w:w="1304" w:type="dxa"/>
          </w:tcPr>
          <w:p w14:paraId="1832672B" w14:textId="77777777" w:rsidR="00413BA9" w:rsidRDefault="00413BA9" w:rsidP="00413BA9"/>
        </w:tc>
        <w:tc>
          <w:tcPr>
            <w:tcW w:w="1275" w:type="dxa"/>
          </w:tcPr>
          <w:p w14:paraId="60AC9A36" w14:textId="77777777" w:rsidR="00413BA9" w:rsidRDefault="00413BA9" w:rsidP="00413BA9"/>
        </w:tc>
        <w:tc>
          <w:tcPr>
            <w:tcW w:w="1129" w:type="dxa"/>
          </w:tcPr>
          <w:p w14:paraId="58A4EF4B" w14:textId="77777777" w:rsidR="00413BA9" w:rsidRDefault="00413BA9" w:rsidP="00413BA9"/>
        </w:tc>
      </w:tr>
      <w:tr w:rsidR="00413BA9" w14:paraId="5CC6903A" w14:textId="77777777" w:rsidTr="007C6F41">
        <w:tc>
          <w:tcPr>
            <w:tcW w:w="561" w:type="dxa"/>
          </w:tcPr>
          <w:p w14:paraId="37F8DF76" w14:textId="77777777" w:rsidR="00413BA9" w:rsidRDefault="00413BA9" w:rsidP="00413BA9"/>
        </w:tc>
        <w:tc>
          <w:tcPr>
            <w:tcW w:w="1419" w:type="dxa"/>
          </w:tcPr>
          <w:p w14:paraId="61A194EC" w14:textId="77777777" w:rsidR="00413BA9" w:rsidRDefault="00413BA9" w:rsidP="00413BA9"/>
          <w:p w14:paraId="0EDB0086" w14:textId="77777777" w:rsidR="007C6F41" w:rsidRDefault="007C6F41" w:rsidP="00413BA9"/>
        </w:tc>
        <w:tc>
          <w:tcPr>
            <w:tcW w:w="1898" w:type="dxa"/>
          </w:tcPr>
          <w:p w14:paraId="02AFBF8B" w14:textId="77777777" w:rsidR="00413BA9" w:rsidRDefault="00413BA9" w:rsidP="00413BA9"/>
        </w:tc>
        <w:tc>
          <w:tcPr>
            <w:tcW w:w="1476" w:type="dxa"/>
          </w:tcPr>
          <w:p w14:paraId="2B53E714" w14:textId="77777777" w:rsidR="00413BA9" w:rsidRDefault="00413BA9" w:rsidP="00413BA9"/>
        </w:tc>
        <w:tc>
          <w:tcPr>
            <w:tcW w:w="1304" w:type="dxa"/>
          </w:tcPr>
          <w:p w14:paraId="4CD4AADB" w14:textId="77777777" w:rsidR="00413BA9" w:rsidRDefault="00413BA9" w:rsidP="00413BA9"/>
        </w:tc>
        <w:tc>
          <w:tcPr>
            <w:tcW w:w="1275" w:type="dxa"/>
          </w:tcPr>
          <w:p w14:paraId="15AB7412" w14:textId="77777777" w:rsidR="00413BA9" w:rsidRDefault="00413BA9" w:rsidP="00413BA9"/>
        </w:tc>
        <w:tc>
          <w:tcPr>
            <w:tcW w:w="1129" w:type="dxa"/>
          </w:tcPr>
          <w:p w14:paraId="6D908837" w14:textId="77777777" w:rsidR="00413BA9" w:rsidRDefault="00413BA9" w:rsidP="00413BA9"/>
        </w:tc>
      </w:tr>
    </w:tbl>
    <w:p w14:paraId="4897F0CA" w14:textId="77777777" w:rsidR="000E30EB" w:rsidRDefault="00F57711" w:rsidP="00413BA9"/>
    <w:sectPr w:rsidR="000E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Bednarczyk">
    <w15:presenceInfo w15:providerId="AD" w15:userId="S::mbednarczyk@sdo.com.pl::0b3865ff-099f-4322-9d80-4dd8895ca4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A9"/>
    <w:rsid w:val="0033016B"/>
    <w:rsid w:val="00413BA9"/>
    <w:rsid w:val="00537DC2"/>
    <w:rsid w:val="007A35AD"/>
    <w:rsid w:val="007C6F41"/>
    <w:rsid w:val="00811D61"/>
    <w:rsid w:val="00CC449E"/>
    <w:rsid w:val="00E748AE"/>
    <w:rsid w:val="00EB1AB7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3AE4"/>
  <w15:chartTrackingRefBased/>
  <w15:docId w15:val="{97825E28-C026-414D-A3B2-AC08431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2</cp:revision>
  <dcterms:created xsi:type="dcterms:W3CDTF">2021-01-27T09:57:00Z</dcterms:created>
  <dcterms:modified xsi:type="dcterms:W3CDTF">2021-01-27T09:57:00Z</dcterms:modified>
</cp:coreProperties>
</file>